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2" w:rsidRPr="008E5F13" w:rsidRDefault="007375B2" w:rsidP="00737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375B2" w:rsidRPr="008E5F13" w:rsidRDefault="007375B2" w:rsidP="00737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375B2" w:rsidRPr="008E5F13" w:rsidRDefault="007375B2" w:rsidP="00737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Chapter_2"/>
      <w:r w:rsidRPr="008E5F13">
        <w:rPr>
          <w:rFonts w:ascii="Times New Roman" w:hAnsi="Times New Roman"/>
          <w:sz w:val="24"/>
          <w:szCs w:val="24"/>
        </w:rPr>
        <w:t xml:space="preserve">Chapter </w:t>
      </w:r>
      <w:bookmarkEnd w:id="0"/>
      <w:commentRangeStart w:id="1"/>
      <w:r w:rsidRPr="008E5F13">
        <w:rPr>
          <w:rFonts w:ascii="Times New Roman" w:hAnsi="Times New Roman"/>
          <w:sz w:val="24"/>
          <w:szCs w:val="24"/>
        </w:rPr>
        <w:t>Two</w:t>
      </w:r>
      <w:commentRangeEnd w:id="1"/>
      <w:r w:rsidR="00607285">
        <w:rPr>
          <w:rStyle w:val="CommentReference"/>
        </w:rPr>
        <w:commentReference w:id="1"/>
      </w:r>
    </w:p>
    <w:p w:rsidR="007375B2" w:rsidRPr="008E5F13" w:rsidRDefault="007375B2" w:rsidP="00737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375B2" w:rsidRPr="008E5F13" w:rsidRDefault="00ED6665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ins w:id="2" w:author="ErikaMarie" w:date="2016-08-27T15:27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del w:id="3" w:author="ErikaMarie" w:date="2016-08-27T17:41:00Z">
        <w:r w:rsidR="007375B2" w:rsidRPr="008E5F13" w:rsidDel="000A6477">
          <w:rPr>
            <w:rFonts w:ascii="Times New Roman" w:hAnsi="Times New Roman"/>
            <w:sz w:val="24"/>
            <w:szCs w:val="24"/>
          </w:rPr>
          <w:delText>sc</w:delText>
        </w:r>
      </w:del>
      <w:r w:rsidR="007375B2" w:rsidRPr="008E5F13">
        <w:rPr>
          <w:rFonts w:ascii="Times New Roman" w:hAnsi="Times New Roman"/>
          <w:sz w:val="24"/>
          <w:szCs w:val="24"/>
        </w:rPr>
        <w:t>rubbed his face with his hand</w:t>
      </w:r>
      <w:ins w:id="4" w:author="ErikaMarie" w:date="2016-08-21T16:56:00Z">
        <w:r w:rsidR="008E5F13">
          <w:rPr>
            <w:rFonts w:ascii="Times New Roman" w:hAnsi="Times New Roman"/>
            <w:sz w:val="24"/>
            <w:szCs w:val="24"/>
          </w:rPr>
          <w:t>,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as if he could chase away the tiredness caused by not </w:t>
      </w:r>
      <w:ins w:id="5" w:author="ErikaMarie" w:date="2016-08-27T17:40:00Z">
        <w:r w:rsidR="000C0830">
          <w:rPr>
            <w:rFonts w:ascii="Times New Roman" w:hAnsi="Times New Roman"/>
            <w:sz w:val="24"/>
            <w:szCs w:val="24"/>
          </w:rPr>
          <w:t xml:space="preserve">having </w:t>
        </w:r>
      </w:ins>
      <w:proofErr w:type="gramStart"/>
      <w:r w:rsidR="007375B2" w:rsidRPr="008E5F13">
        <w:rPr>
          <w:rFonts w:ascii="Times New Roman" w:hAnsi="Times New Roman"/>
          <w:sz w:val="24"/>
          <w:szCs w:val="24"/>
        </w:rPr>
        <w:t>sle</w:t>
      </w:r>
      <w:proofErr w:type="gramEnd"/>
      <w:del w:id="6" w:author="ErikaMarie" w:date="2016-08-27T17:40:00Z">
        <w:r w:rsidR="007375B2" w:rsidRPr="008E5F13" w:rsidDel="000C0830">
          <w:rPr>
            <w:rFonts w:ascii="Times New Roman" w:hAnsi="Times New Roman"/>
            <w:sz w:val="24"/>
            <w:szCs w:val="24"/>
          </w:rPr>
          <w:delText>e</w:delText>
        </w:r>
      </w:del>
      <w:r w:rsidR="007375B2" w:rsidRPr="008E5F13">
        <w:rPr>
          <w:rFonts w:ascii="Times New Roman" w:hAnsi="Times New Roman"/>
          <w:sz w:val="24"/>
          <w:szCs w:val="24"/>
        </w:rPr>
        <w:t>p</w:t>
      </w:r>
      <w:ins w:id="7" w:author="ErikaMarie" w:date="2016-08-27T17:40:00Z">
        <w:r w:rsidR="000C0830">
          <w:rPr>
            <w:rFonts w:ascii="Times New Roman" w:hAnsi="Times New Roman"/>
            <w:sz w:val="24"/>
            <w:szCs w:val="24"/>
          </w:rPr>
          <w:t>t</w:t>
        </w:r>
      </w:ins>
      <w:del w:id="8" w:author="ErikaMarie" w:date="2016-08-27T17:40:00Z">
        <w:r w:rsidR="007375B2" w:rsidRPr="008E5F13" w:rsidDel="000C0830">
          <w:rPr>
            <w:rFonts w:ascii="Times New Roman" w:hAnsi="Times New Roman"/>
            <w:sz w:val="24"/>
            <w:szCs w:val="24"/>
          </w:rPr>
          <w:delText>ing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the night before.</w:t>
      </w:r>
      <w:del w:id="9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0" w:author="ErikaMarie" w:date="2016-08-21T16:54:00Z">
        <w:r w:rsidR="007375B2" w:rsidRPr="008E5F13" w:rsidDel="008E5F13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1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="007375B2" w:rsidRPr="008E5F13">
        <w:rPr>
          <w:rFonts w:ascii="Times New Roman" w:hAnsi="Times New Roman"/>
          <w:sz w:val="24"/>
          <w:szCs w:val="24"/>
        </w:rPr>
        <w:t>After ten days on the road, he should have been exhausted</w:t>
      </w:r>
      <w:ins w:id="12" w:author="ErikaMarie" w:date="2016-08-21T16:54:00Z">
        <w:r w:rsidR="008E5F13" w:rsidRPr="008E5F13">
          <w:rPr>
            <w:rFonts w:ascii="Times New Roman" w:hAnsi="Times New Roman"/>
            <w:sz w:val="24"/>
            <w:szCs w:val="24"/>
          </w:rPr>
          <w:t xml:space="preserve"> to the point of collapse</w:t>
        </w:r>
      </w:ins>
      <w:r w:rsidR="007375B2" w:rsidRPr="008E5F13">
        <w:rPr>
          <w:rFonts w:ascii="Times New Roman" w:hAnsi="Times New Roman"/>
          <w:sz w:val="24"/>
          <w:szCs w:val="24"/>
        </w:rPr>
        <w:t>, but his thoughts wouldn</w:t>
      </w:r>
      <w:del w:id="1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t let him rest.</w:t>
      </w:r>
      <w:del w:id="15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6" w:author="ErikaMarie" w:date="2016-08-21T16:54:00Z">
        <w:r w:rsidR="007375B2" w:rsidRPr="008E5F13" w:rsidDel="008E5F13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7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Del="00E25E02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del w:id="18" w:author="ErikaMarie" w:date="2016-08-25T19:12:00Z"/>
          <w:rFonts w:ascii="Times New Roman" w:hAnsi="Times New Roman"/>
          <w:sz w:val="24"/>
          <w:szCs w:val="24"/>
        </w:rPr>
      </w:pPr>
      <w:del w:id="19" w:author="ErikaMarie" w:date="2016-08-28T15:58:00Z">
        <w:r w:rsidRPr="008E5F13" w:rsidDel="00BE1C78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20" w:author="ErikaMarie" w:date="2016-08-28T15:58:00Z">
        <w:r w:rsidR="00BE1C78">
          <w:rPr>
            <w:rFonts w:ascii="Times New Roman" w:hAnsi="Times New Roman"/>
            <w:sz w:val="24"/>
            <w:szCs w:val="24"/>
          </w:rPr>
          <w:t>Robert</w:t>
        </w:r>
        <w:r w:rsidR="00BE1C78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couldn</w:t>
      </w:r>
      <w:del w:id="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stop thinking about Anne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. Every time he closed his eyes, she glared at him as her things </w:t>
      </w:r>
      <w:proofErr w:type="gramStart"/>
      <w:r w:rsidRPr="008E5F13">
        <w:rPr>
          <w:rFonts w:ascii="Times New Roman" w:hAnsi="Times New Roman"/>
          <w:sz w:val="24"/>
          <w:szCs w:val="24"/>
        </w:rPr>
        <w:t>were hauled off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to pay her brother</w:t>
      </w:r>
      <w:del w:id="2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2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debt. She </w:t>
      </w:r>
      <w:ins w:id="25" w:author="ErikaMarie" w:date="2016-08-23T19:54:00Z">
        <w:r w:rsidR="006B7568">
          <w:rPr>
            <w:rFonts w:ascii="Times New Roman" w:hAnsi="Times New Roman"/>
            <w:sz w:val="24"/>
            <w:szCs w:val="24"/>
          </w:rPr>
          <w:t xml:space="preserve">had </w:t>
        </w:r>
      </w:ins>
      <w:proofErr w:type="gramStart"/>
      <w:r w:rsidRPr="008E5F13">
        <w:rPr>
          <w:rFonts w:ascii="Times New Roman" w:hAnsi="Times New Roman"/>
          <w:sz w:val="24"/>
          <w:szCs w:val="24"/>
        </w:rPr>
        <w:t>cried</w:t>
      </w:r>
      <w:ins w:id="26" w:author="ErikaMarie" w:date="2016-08-23T19:54:00Z">
        <w:r w:rsidR="006B7568">
          <w:rPr>
            <w:rFonts w:ascii="Times New Roman" w:hAnsi="Times New Roman"/>
            <w:sz w:val="24"/>
            <w:szCs w:val="24"/>
          </w:rPr>
          <w:t>,</w:t>
        </w:r>
      </w:ins>
      <w:del w:id="27" w:author="ErikaMarie" w:date="2016-08-23T19:54:00Z">
        <w:r w:rsidRPr="008E5F13" w:rsidDel="006B7568">
          <w:rPr>
            <w:rFonts w:ascii="Times New Roman" w:hAnsi="Times New Roman"/>
            <w:sz w:val="24"/>
            <w:szCs w:val="24"/>
          </w:rPr>
          <w:delText>. She</w:delText>
        </w:r>
      </w:del>
      <w:proofErr w:type="gramEnd"/>
      <w:r w:rsidRPr="008E5F13">
        <w:rPr>
          <w:rFonts w:ascii="Times New Roman" w:hAnsi="Times New Roman"/>
          <w:sz w:val="24"/>
          <w:szCs w:val="24"/>
        </w:rPr>
        <w:t xml:space="preserve"> accused.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8" w:author="ErikaMarie" w:date="2016-08-28T16:00:00Z">
        <w:r w:rsidRPr="008E5F13" w:rsidDel="00B70CAC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29" w:author="ErikaMarie" w:date="2016-08-28T16:00:00Z">
        <w:r w:rsidR="00B70CAC">
          <w:rPr>
            <w:rFonts w:ascii="Times New Roman" w:hAnsi="Times New Roman"/>
            <w:sz w:val="24"/>
            <w:szCs w:val="24"/>
          </w:rPr>
          <w:t>Robert</w:t>
        </w:r>
        <w:r w:rsidR="00B70CAC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had enough guilt </w:t>
      </w:r>
      <w:ins w:id="30" w:author="ErikaMarie" w:date="2016-08-25T17:44:00Z">
        <w:r w:rsidR="00092934">
          <w:rPr>
            <w:rFonts w:ascii="Times New Roman" w:hAnsi="Times New Roman"/>
            <w:sz w:val="24"/>
            <w:szCs w:val="24"/>
          </w:rPr>
          <w:t>weighing on him</w:t>
        </w:r>
      </w:ins>
      <w:ins w:id="31" w:author="ErikaMarie" w:date="2016-08-21T16:57:00Z">
        <w:r w:rsid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while awake</w:t>
      </w:r>
      <w:ins w:id="32" w:author="ErikaMarie" w:date="2016-08-21T16:57:00Z">
        <w:r w:rsidR="008E5F13">
          <w:rPr>
            <w:rFonts w:ascii="Times New Roman" w:hAnsi="Times New Roman"/>
            <w:sz w:val="24"/>
            <w:szCs w:val="24"/>
          </w:rPr>
          <w:t>;</w:t>
        </w:r>
      </w:ins>
      <w:del w:id="33" w:author="ErikaMarie" w:date="2016-08-21T16:57:00Z">
        <w:r w:rsidRPr="008E5F13" w:rsidDel="008E5F13">
          <w:rPr>
            <w:rFonts w:ascii="Times New Roman" w:hAnsi="Times New Roman"/>
            <w:sz w:val="24"/>
            <w:szCs w:val="24"/>
          </w:rPr>
          <w:delText>.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del w:id="34" w:author="ErikaMarie" w:date="2016-08-21T16:57:00Z">
        <w:r w:rsidRPr="008E5F13" w:rsidDel="008E5F13">
          <w:rPr>
            <w:rFonts w:ascii="Times New Roman" w:hAnsi="Times New Roman"/>
            <w:sz w:val="24"/>
            <w:szCs w:val="24"/>
          </w:rPr>
          <w:delText>H</w:delText>
        </w:r>
      </w:del>
      <w:ins w:id="35" w:author="ErikaMarie" w:date="2016-08-21T16:57:00Z">
        <w:r w:rsidR="008E5F13">
          <w:rPr>
            <w:rFonts w:ascii="Times New Roman" w:hAnsi="Times New Roman"/>
            <w:sz w:val="24"/>
            <w:szCs w:val="24"/>
          </w:rPr>
          <w:t>h</w:t>
        </w:r>
      </w:ins>
      <w:r w:rsidRPr="008E5F13">
        <w:rPr>
          <w:rFonts w:ascii="Times New Roman" w:hAnsi="Times New Roman"/>
          <w:sz w:val="24"/>
          <w:szCs w:val="24"/>
        </w:rPr>
        <w:t>e didn</w:t>
      </w:r>
      <w:del w:id="3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3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need it while he was sleeping.</w:t>
      </w:r>
    </w:p>
    <w:p w:rsidR="007375B2" w:rsidRPr="008E5F13" w:rsidRDefault="00BE1C78" w:rsidP="00BE1C78">
      <w:pPr>
        <w:tabs>
          <w:tab w:val="left" w:pos="72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  <w:pPrChange w:id="38" w:author="ErikaMarie" w:date="2016-08-28T15:57:00Z">
          <w:pPr>
            <w:tabs>
              <w:tab w:val="left" w:pos="1440"/>
              <w:tab w:val="left" w:pos="2160"/>
              <w:tab w:val="left" w:pos="2880"/>
            </w:tabs>
            <w:autoSpaceDE w:val="0"/>
            <w:autoSpaceDN w:val="0"/>
            <w:adjustRightInd w:val="0"/>
            <w:spacing w:after="0" w:line="480" w:lineRule="auto"/>
            <w:ind w:firstLine="720"/>
          </w:pPr>
        </w:pPrChange>
      </w:pPr>
      <w:ins w:id="39" w:author="ErikaMarie" w:date="2016-08-28T15:57:00Z">
        <w:r>
          <w:rPr>
            <w:rFonts w:ascii="Times New Roman" w:hAnsi="Times New Roman"/>
            <w:sz w:val="24"/>
            <w:szCs w:val="24"/>
          </w:rPr>
          <w:tab/>
        </w:r>
      </w:ins>
      <w:r w:rsidR="007375B2" w:rsidRPr="008E5F13">
        <w:rPr>
          <w:rFonts w:ascii="Times New Roman" w:hAnsi="Times New Roman"/>
          <w:sz w:val="24"/>
          <w:szCs w:val="24"/>
        </w:rPr>
        <w:t>He was now in hell</w:t>
      </w:r>
      <w:ins w:id="40" w:author="ErikaMarie" w:date="2016-08-21T17:03:00Z">
        <w:r w:rsidR="008E5F13">
          <w:rPr>
            <w:rFonts w:ascii="Times New Roman" w:hAnsi="Times New Roman"/>
            <w:sz w:val="24"/>
            <w:szCs w:val="24"/>
          </w:rPr>
          <w:t xml:space="preserve">. </w:t>
        </w:r>
      </w:ins>
      <w:ins w:id="41" w:author="ErikaMarie" w:date="2016-08-23T19:50:00Z">
        <w:r w:rsidR="00BA300A">
          <w:rPr>
            <w:rFonts w:ascii="Times New Roman" w:hAnsi="Times New Roman"/>
            <w:sz w:val="24"/>
            <w:szCs w:val="24"/>
          </w:rPr>
          <w:t>Robert</w:t>
        </w:r>
      </w:ins>
      <w:ins w:id="42" w:author="ErikaMarie" w:date="2016-08-21T17:03:00Z">
        <w:r w:rsidR="008E5F13">
          <w:rPr>
            <w:rFonts w:ascii="Times New Roman" w:hAnsi="Times New Roman"/>
            <w:sz w:val="24"/>
            <w:szCs w:val="24"/>
          </w:rPr>
          <w:t xml:space="preserve"> sat at his father’s desk</w:t>
        </w:r>
      </w:ins>
      <w:ins w:id="43" w:author="ErikaMarie" w:date="2016-08-25T17:42:00Z">
        <w:r w:rsidR="00092934">
          <w:rPr>
            <w:rFonts w:ascii="Times New Roman" w:hAnsi="Times New Roman"/>
            <w:sz w:val="24"/>
            <w:szCs w:val="24"/>
          </w:rPr>
          <w:t>,</w:t>
        </w:r>
      </w:ins>
      <w:ins w:id="44" w:author="ErikaMarie" w:date="2016-08-21T17:03:00Z">
        <w:r w:rsidR="008E5F13">
          <w:rPr>
            <w:rFonts w:ascii="Times New Roman" w:hAnsi="Times New Roman"/>
            <w:sz w:val="24"/>
            <w:szCs w:val="24"/>
          </w:rPr>
          <w:t xml:space="preserve"> in the very spot where </w:t>
        </w:r>
      </w:ins>
      <w:del w:id="45" w:author="ErikaMarie" w:date="2016-08-21T17:03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, sitting where his father sat, behind the desk where 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his father </w:t>
      </w:r>
      <w:ins w:id="46" w:author="ErikaMarie" w:date="2016-08-23T18:12:00Z">
        <w:r w:rsidR="00B70948">
          <w:rPr>
            <w:rFonts w:ascii="Times New Roman" w:hAnsi="Times New Roman"/>
            <w:sz w:val="24"/>
            <w:szCs w:val="24"/>
          </w:rPr>
          <w:t xml:space="preserve">had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put </w:t>
      </w:r>
      <w:del w:id="47" w:author="ErikaMarie" w:date="2016-08-23T18:12:00Z">
        <w:r w:rsidR="007375B2" w:rsidRPr="008E5F13" w:rsidDel="00B70948">
          <w:rPr>
            <w:rFonts w:ascii="Times New Roman" w:hAnsi="Times New Roman"/>
            <w:sz w:val="24"/>
            <w:szCs w:val="24"/>
          </w:rPr>
          <w:delText xml:space="preserve">the </w:delText>
        </w:r>
      </w:del>
      <w:ins w:id="48" w:author="ErikaMarie" w:date="2016-08-23T18:12:00Z">
        <w:r w:rsidR="00B70948">
          <w:rPr>
            <w:rFonts w:ascii="Times New Roman" w:hAnsi="Times New Roman"/>
            <w:sz w:val="24"/>
            <w:szCs w:val="24"/>
          </w:rPr>
          <w:t xml:space="preserve">a </w:t>
        </w:r>
      </w:ins>
      <w:r w:rsidR="007375B2" w:rsidRPr="008E5F13">
        <w:rPr>
          <w:rFonts w:ascii="Times New Roman" w:hAnsi="Times New Roman"/>
          <w:sz w:val="24"/>
          <w:szCs w:val="24"/>
        </w:rPr>
        <w:t>gun to his head and started the nightmare that</w:t>
      </w:r>
      <w:ins w:id="49" w:author="ErikaMarie" w:date="2016-08-23T19:50:00Z">
        <w:r w:rsidR="00BA300A">
          <w:rPr>
            <w:rFonts w:ascii="Times New Roman" w:hAnsi="Times New Roman"/>
            <w:sz w:val="24"/>
            <w:szCs w:val="24"/>
          </w:rPr>
          <w:t xml:space="preserve"> had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ended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del w:id="50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5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s childhood.</w:t>
      </w:r>
      <w:del w:id="52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53" w:author="ErikaMarie" w:date="2016-08-21T17:04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54" w:author="ErikaMarie" w:date="2016-08-27T17:43:00Z">
        <w:r w:rsidR="000A6477">
          <w:rPr>
            <w:rFonts w:ascii="Times New Roman" w:hAnsi="Times New Roman"/>
            <w:sz w:val="24"/>
            <w:szCs w:val="24"/>
          </w:rPr>
          <w:t xml:space="preserve"> He</w:t>
        </w:r>
      </w:ins>
      <w:ins w:id="55" w:author="ErikaMarie" w:date="2016-08-21T17:04:00Z">
        <w:r w:rsidR="008B0E19">
          <w:rPr>
            <w:rFonts w:ascii="Times New Roman" w:hAnsi="Times New Roman"/>
            <w:sz w:val="24"/>
            <w:szCs w:val="24"/>
          </w:rPr>
          <w:t xml:space="preserve"> reached over and</w:t>
        </w:r>
      </w:ins>
      <w:ins w:id="56" w:author="ErikaMarie" w:date="2016-08-21T17:05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  <w:r w:rsidR="008B0E19" w:rsidRPr="008E5F13">
          <w:rPr>
            <w:rFonts w:ascii="Times New Roman" w:hAnsi="Times New Roman"/>
            <w:sz w:val="24"/>
            <w:szCs w:val="24"/>
          </w:rPr>
          <w:t>dragged the curtains open</w:t>
        </w:r>
        <w:r w:rsidR="008B0E19">
          <w:rPr>
            <w:rFonts w:ascii="Times New Roman" w:hAnsi="Times New Roman"/>
            <w:sz w:val="24"/>
            <w:szCs w:val="24"/>
          </w:rPr>
          <w:t>.</w:t>
        </w:r>
        <w:r w:rsidR="008B0E19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ins w:id="57" w:author="ErikaMarie" w:date="2016-08-21T17:06:00Z">
        <w:r w:rsidR="008B0E19" w:rsidRPr="008E5F13">
          <w:rPr>
            <w:rFonts w:ascii="Times New Roman" w:hAnsi="Times New Roman"/>
            <w:sz w:val="24"/>
            <w:szCs w:val="24"/>
          </w:rPr>
          <w:t xml:space="preserve">Anything to brighten the room up and </w:t>
        </w:r>
      </w:ins>
      <w:ins w:id="58" w:author="ErikaMarie" w:date="2016-08-25T19:14:00Z">
        <w:r w:rsidR="00E25E02">
          <w:rPr>
            <w:rFonts w:ascii="Times New Roman" w:hAnsi="Times New Roman"/>
            <w:sz w:val="24"/>
            <w:szCs w:val="24"/>
          </w:rPr>
          <w:t>lessen</w:t>
        </w:r>
      </w:ins>
      <w:ins w:id="59" w:author="ErikaMarie" w:date="2016-08-21T17:06:00Z">
        <w:r w:rsidR="008B0E19" w:rsidRPr="008E5F13">
          <w:rPr>
            <w:rFonts w:ascii="Times New Roman" w:hAnsi="Times New Roman"/>
            <w:sz w:val="24"/>
            <w:szCs w:val="24"/>
          </w:rPr>
          <w:t xml:space="preserve"> the taint it h</w:t>
        </w:r>
        <w:r w:rsidR="008B0E19">
          <w:rPr>
            <w:rFonts w:ascii="Times New Roman" w:hAnsi="Times New Roman"/>
            <w:sz w:val="24"/>
            <w:szCs w:val="24"/>
          </w:rPr>
          <w:t>eld</w:t>
        </w:r>
        <w:r w:rsidR="008B0E19" w:rsidRPr="008E5F13">
          <w:rPr>
            <w:rFonts w:ascii="Times New Roman" w:hAnsi="Times New Roman"/>
            <w:sz w:val="24"/>
            <w:szCs w:val="24"/>
          </w:rPr>
          <w:t xml:space="preserve"> for him.</w:t>
        </w:r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="007375B2" w:rsidRPr="008E5F13">
        <w:rPr>
          <w:rFonts w:ascii="Times New Roman" w:hAnsi="Times New Roman"/>
          <w:sz w:val="24"/>
          <w:szCs w:val="24"/>
        </w:rPr>
        <w:t>Weak sunlight filtered through the windows</w:t>
      </w:r>
      <w:ins w:id="60" w:author="ErikaMarie" w:date="2016-08-21T17:06:00Z">
        <w:r w:rsidR="008B0E19">
          <w:rPr>
            <w:rFonts w:ascii="Times New Roman" w:hAnsi="Times New Roman"/>
            <w:sz w:val="24"/>
            <w:szCs w:val="24"/>
          </w:rPr>
          <w:t>.</w:t>
        </w:r>
      </w:ins>
      <w:del w:id="61" w:author="ErikaMarie" w:date="2016-08-21T17:05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where he dragged the curtains open</w:delText>
        </w:r>
      </w:del>
      <w:del w:id="62" w:author="ErikaMarie" w:date="2016-08-21T17:06:00Z">
        <w:r w:rsidR="007375B2" w:rsidRPr="008E5F13" w:rsidDel="008B0E19">
          <w:rPr>
            <w:rFonts w:ascii="Times New Roman" w:hAnsi="Times New Roman"/>
            <w:sz w:val="24"/>
            <w:szCs w:val="24"/>
          </w:rPr>
          <w:delText>. Anything to brighten the room up and remove the taint it had for him.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0A6477">
      <w:pPr>
        <w:tabs>
          <w:tab w:val="left" w:pos="72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  <w:pPrChange w:id="63" w:author="ErikaMarie" w:date="2016-08-27T17:43:00Z">
          <w:pPr>
            <w:tabs>
              <w:tab w:val="left" w:pos="1440"/>
              <w:tab w:val="left" w:pos="2160"/>
              <w:tab w:val="left" w:pos="2880"/>
            </w:tabs>
            <w:autoSpaceDE w:val="0"/>
            <w:autoSpaceDN w:val="0"/>
            <w:adjustRightInd w:val="0"/>
            <w:spacing w:after="0" w:line="480" w:lineRule="auto"/>
          </w:pPr>
        </w:pPrChange>
      </w:pPr>
      <w:ins w:id="64" w:author="ErikaMarie" w:date="2016-08-27T17:43:00Z">
        <w:r>
          <w:rPr>
            <w:rFonts w:ascii="Times New Roman" w:hAnsi="Times New Roman"/>
            <w:sz w:val="24"/>
            <w:szCs w:val="24"/>
          </w:rPr>
          <w:tab/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The household accounts for the </w:t>
      </w:r>
      <w:commentRangeStart w:id="65"/>
      <w:r w:rsidR="007375B2" w:rsidRPr="008E5F13">
        <w:rPr>
          <w:rFonts w:ascii="Times New Roman" w:hAnsi="Times New Roman"/>
          <w:sz w:val="24"/>
          <w:szCs w:val="24"/>
        </w:rPr>
        <w:t>L</w:t>
      </w:r>
      <w:commentRangeEnd w:id="65"/>
      <w:r w:rsidR="00985727">
        <w:rPr>
          <w:rStyle w:val="CommentReference"/>
        </w:rPr>
        <w:commentReference w:id="65"/>
      </w:r>
      <w:r w:rsidR="007375B2" w:rsidRPr="008E5F13">
        <w:rPr>
          <w:rFonts w:ascii="Times New Roman" w:hAnsi="Times New Roman"/>
          <w:sz w:val="24"/>
          <w:szCs w:val="24"/>
        </w:rPr>
        <w:t xml:space="preserve">odge lay open in front of him. </w:t>
      </w:r>
      <w:proofErr w:type="spellStart"/>
      <w:ins w:id="66" w:author="ErikaMarie" w:date="2016-08-28T16:02:00Z">
        <w:r w:rsidR="00B70CAC">
          <w:rPr>
            <w:rFonts w:ascii="Times New Roman" w:hAnsi="Times New Roman"/>
            <w:sz w:val="24"/>
            <w:szCs w:val="24"/>
          </w:rPr>
          <w:t>Robert</w:t>
        </w:r>
      </w:ins>
      <w:del w:id="67" w:author="ErikaMarie" w:date="2016-08-28T16:02:00Z">
        <w:r w:rsidR="007375B2" w:rsidRPr="008E5F13" w:rsidDel="00B70CAC">
          <w:rPr>
            <w:rFonts w:ascii="Times New Roman" w:hAnsi="Times New Roman"/>
            <w:sz w:val="24"/>
            <w:szCs w:val="24"/>
          </w:rPr>
          <w:delText>He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proofErr w:type="spellEnd"/>
      <w:r w:rsidR="007375B2" w:rsidRPr="008E5F13">
        <w:rPr>
          <w:rFonts w:ascii="Times New Roman" w:hAnsi="Times New Roman"/>
          <w:sz w:val="24"/>
          <w:szCs w:val="24"/>
        </w:rPr>
        <w:t xml:space="preserve">flipped through the pages, noting </w:t>
      </w:r>
      <w:ins w:id="68" w:author="ErikaMarie" w:date="2016-08-21T17:07:00Z">
        <w:r w:rsidR="008B0E19">
          <w:rPr>
            <w:rFonts w:ascii="Times New Roman" w:hAnsi="Times New Roman"/>
            <w:sz w:val="24"/>
            <w:szCs w:val="24"/>
          </w:rPr>
          <w:t xml:space="preserve">the precise hand </w:t>
        </w:r>
      </w:ins>
      <w:ins w:id="69" w:author="ErikaMarie" w:date="2016-08-25T17:51:00Z">
        <w:r w:rsidR="00985727">
          <w:rPr>
            <w:rFonts w:ascii="Times New Roman" w:hAnsi="Times New Roman"/>
            <w:sz w:val="24"/>
            <w:szCs w:val="24"/>
          </w:rPr>
          <w:t>with</w:t>
        </w:r>
      </w:ins>
      <w:ins w:id="70" w:author="ErikaMarie" w:date="2016-08-21T17:07:00Z">
        <w:r w:rsidR="008B0E19">
          <w:rPr>
            <w:rFonts w:ascii="Times New Roman" w:hAnsi="Times New Roman"/>
            <w:sz w:val="24"/>
            <w:szCs w:val="24"/>
          </w:rPr>
          <w:t xml:space="preserve"> which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del w:id="71" w:author="ErikaMarie" w:date="2016-08-21T17:08:00Z">
        <w:r w:rsidR="007375B2" w:rsidRPr="008E5F13" w:rsidDel="008B0E19">
          <w:rPr>
            <w:rFonts w:ascii="Times New Roman" w:hAnsi="Times New Roman"/>
            <w:sz w:val="24"/>
            <w:szCs w:val="24"/>
          </w:rPr>
          <w:delText>'s</w:delText>
        </w:r>
      </w:del>
      <w:del w:id="72" w:author="ErikaMarie" w:date="2016-08-21T17:07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precise hand as she</w:delText>
        </w:r>
      </w:del>
      <w:ins w:id="73" w:author="ErikaMarie" w:date="2016-08-21T17:07:00Z">
        <w:r w:rsidR="008B0E19">
          <w:rPr>
            <w:rFonts w:ascii="Times New Roman" w:hAnsi="Times New Roman"/>
            <w:sz w:val="24"/>
            <w:szCs w:val="24"/>
          </w:rPr>
          <w:t xml:space="preserve"> had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detailed each entry. Precise and controlled</w:t>
      </w:r>
      <w:ins w:id="74" w:author="ErikaMarie" w:date="2016-08-21T17:08:00Z">
        <w:r w:rsidR="008B0E19">
          <w:rPr>
            <w:rFonts w:ascii="Times New Roman" w:hAnsi="Times New Roman"/>
            <w:sz w:val="24"/>
            <w:szCs w:val="24"/>
          </w:rPr>
          <w:t>,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much </w:t>
      </w:r>
      <w:proofErr w:type="gramStart"/>
      <w:r w:rsidR="007375B2" w:rsidRPr="008E5F13">
        <w:rPr>
          <w:rFonts w:ascii="Times New Roman" w:hAnsi="Times New Roman"/>
          <w:sz w:val="24"/>
          <w:szCs w:val="24"/>
        </w:rPr>
        <w:t>like</w:t>
      </w:r>
      <w:proofErr w:type="gramEnd"/>
      <w:r w:rsidR="007375B2" w:rsidRPr="008E5F13">
        <w:rPr>
          <w:rFonts w:ascii="Times New Roman" w:hAnsi="Times New Roman"/>
          <w:sz w:val="24"/>
          <w:szCs w:val="24"/>
        </w:rPr>
        <w:t xml:space="preserve"> the</w:t>
      </w:r>
      <w:ins w:id="75" w:author="ErikaMarie" w:date="2016-08-25T19:40:00Z">
        <w:r w:rsidR="0039428F">
          <w:rPr>
            <w:rFonts w:ascii="Times New Roman" w:hAnsi="Times New Roman"/>
            <w:sz w:val="24"/>
            <w:szCs w:val="24"/>
          </w:rPr>
          <w:t xml:space="preserve"> woman</w:t>
        </w:r>
      </w:ins>
      <w:del w:id="76" w:author="ErikaMarie" w:date="2016-08-25T19:40:00Z">
        <w:r w:rsidR="007375B2" w:rsidRPr="008E5F13" w:rsidDel="0039428F">
          <w:rPr>
            <w:rFonts w:ascii="Times New Roman" w:hAnsi="Times New Roman"/>
            <w:sz w:val="24"/>
            <w:szCs w:val="24"/>
          </w:rPr>
          <w:delText xml:space="preserve"> lady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herself.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 xml:space="preserve">He hated to admit it, but </w:t>
      </w:r>
      <w:del w:id="77" w:author="ErikaMarie" w:date="2016-08-26T19:40:00Z">
        <w:r w:rsidRPr="008E5F13" w:rsidDel="005D48FA">
          <w:rPr>
            <w:rFonts w:ascii="Times New Roman" w:hAnsi="Times New Roman"/>
            <w:sz w:val="24"/>
            <w:szCs w:val="24"/>
          </w:rPr>
          <w:delText xml:space="preserve">Miss </w:delText>
        </w:r>
      </w:del>
      <w:ins w:id="78" w:author="ErikaMarie" w:date="2016-08-26T19:40:00Z">
        <w:r w:rsidR="005D48FA">
          <w:rPr>
            <w:rFonts w:ascii="Times New Roman" w:hAnsi="Times New Roman"/>
            <w:sz w:val="24"/>
            <w:szCs w:val="24"/>
          </w:rPr>
          <w:t>Anne</w:t>
        </w:r>
        <w:r w:rsidR="005D48FA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 was good. She took prodigious care of his house and estate. Hell, she even made a profit. It was the first time in a long time the old </w:t>
      </w:r>
      <w:ins w:id="79" w:author="ErikaMarie" w:date="2016-08-25T17:53:00Z">
        <w:r w:rsidR="00985727">
          <w:rPr>
            <w:rFonts w:ascii="Times New Roman" w:hAnsi="Times New Roman"/>
            <w:sz w:val="24"/>
            <w:szCs w:val="24"/>
          </w:rPr>
          <w:t>estate</w:t>
        </w:r>
      </w:ins>
      <w:del w:id="80" w:author="ErikaMarie" w:date="2016-08-23T19:56:00Z">
        <w:r w:rsidRPr="008E5F13" w:rsidDel="006B7568">
          <w:rPr>
            <w:rFonts w:ascii="Times New Roman" w:hAnsi="Times New Roman"/>
            <w:sz w:val="24"/>
            <w:szCs w:val="24"/>
          </w:rPr>
          <w:delText>pile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had actually made money.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ins w:id="81" w:author="ErikaMarie" w:date="2016-08-21T17:12:00Z">
        <w:r w:rsidR="008B0E19">
          <w:rPr>
            <w:rFonts w:ascii="Times New Roman" w:hAnsi="Times New Roman"/>
            <w:sz w:val="24"/>
            <w:szCs w:val="24"/>
          </w:rPr>
          <w:t>paged</w:t>
        </w:r>
      </w:ins>
      <w:ins w:id="82" w:author="ErikaMarie" w:date="2016-08-21T17:11:00Z">
        <w:r w:rsidR="008B0E19">
          <w:rPr>
            <w:rFonts w:ascii="Times New Roman" w:hAnsi="Times New Roman"/>
            <w:sz w:val="24"/>
            <w:szCs w:val="24"/>
          </w:rPr>
          <w:t xml:space="preserve"> th</w:t>
        </w:r>
        <w:r w:rsidR="00985727">
          <w:rPr>
            <w:rFonts w:ascii="Times New Roman" w:hAnsi="Times New Roman"/>
            <w:sz w:val="24"/>
            <w:szCs w:val="24"/>
          </w:rPr>
          <w:t>rough the ledger,</w:t>
        </w:r>
      </w:ins>
      <w:del w:id="83" w:author="ErikaMarie" w:date="2016-08-21T17:11:00Z">
        <w:r w:rsidRPr="008E5F13" w:rsidDel="008B0E19">
          <w:rPr>
            <w:rFonts w:ascii="Times New Roman" w:hAnsi="Times New Roman"/>
            <w:sz w:val="24"/>
            <w:szCs w:val="24"/>
          </w:rPr>
          <w:delText>was</w:delText>
        </w:r>
      </w:del>
      <w:r w:rsidRPr="008E5F13">
        <w:rPr>
          <w:rFonts w:ascii="Times New Roman" w:hAnsi="Times New Roman"/>
          <w:sz w:val="24"/>
          <w:szCs w:val="24"/>
        </w:rPr>
        <w:t xml:space="preserve"> hoping </w:t>
      </w:r>
      <w:proofErr w:type="gramStart"/>
      <w:r w:rsidRPr="008E5F13">
        <w:rPr>
          <w:rFonts w:ascii="Times New Roman" w:hAnsi="Times New Roman"/>
          <w:sz w:val="24"/>
          <w:szCs w:val="24"/>
        </w:rPr>
        <w:t>she</w:t>
      </w:r>
      <w:ins w:id="84" w:author="ErikaMarie" w:date="2016-08-26T19:40:00Z">
        <w:r w:rsidR="005D48FA">
          <w:rPr>
            <w:rFonts w:ascii="Times New Roman" w:hAnsi="Times New Roman"/>
            <w:sz w:val="24"/>
            <w:szCs w:val="24"/>
          </w:rPr>
          <w:t>’</w:t>
        </w:r>
      </w:ins>
      <w:del w:id="85" w:author="ErikaMarie" w:date="2016-08-26T19:40:00Z">
        <w:r w:rsidRPr="008E5F13" w:rsidDel="005D48FA">
          <w:rPr>
            <w:rFonts w:ascii="Times New Roman" w:hAnsi="Times New Roman"/>
            <w:sz w:val="24"/>
            <w:szCs w:val="24"/>
          </w:rPr>
          <w:delText>'</w:delText>
        </w:r>
      </w:del>
      <w:r w:rsidRPr="008E5F13">
        <w:rPr>
          <w:rFonts w:ascii="Times New Roman" w:hAnsi="Times New Roman"/>
          <w:sz w:val="24"/>
          <w:szCs w:val="24"/>
        </w:rPr>
        <w:t>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make a mistake somewhere.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He rubbed at the pain in his stomach.</w:t>
      </w:r>
      <w:del w:id="86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87" w:author="ErikaMarie" w:date="2016-08-21T17:12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88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He wasn</w:t>
      </w:r>
      <w:del w:id="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cut out for this revenge business. When he</w:t>
      </w:r>
      <w:del w:id="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set out to ruin Sir John</w:t>
      </w:r>
      <w:ins w:id="93" w:author="ErikaMarie" w:date="2016-08-21T17:22:00Z">
        <w:r w:rsidR="00D5506E">
          <w:rPr>
            <w:rFonts w:ascii="Times New Roman" w:hAnsi="Times New Roman"/>
            <w:sz w:val="24"/>
            <w:szCs w:val="24"/>
          </w:rPr>
          <w:t xml:space="preserve"> </w:t>
        </w:r>
        <w:r w:rsidR="00D5506E" w:rsidRPr="008E5F13">
          <w:rPr>
            <w:rFonts w:ascii="Times New Roman" w:hAnsi="Times New Roman"/>
            <w:sz w:val="24"/>
            <w:szCs w:val="24"/>
          </w:rPr>
          <w:t>Smithfield</w:t>
        </w:r>
      </w:ins>
      <w:r w:rsidRPr="008E5F13">
        <w:rPr>
          <w:rFonts w:ascii="Times New Roman" w:hAnsi="Times New Roman"/>
          <w:sz w:val="24"/>
          <w:szCs w:val="24"/>
        </w:rPr>
        <w:t xml:space="preserve">, </w:t>
      </w:r>
      <w:del w:id="94" w:author="ErikaMarie" w:date="2016-08-21T17:22:00Z">
        <w:r w:rsidRPr="008E5F13" w:rsidDel="00D5506E">
          <w:rPr>
            <w:rFonts w:ascii="Times New Roman" w:hAnsi="Times New Roman"/>
            <w:sz w:val="24"/>
            <w:szCs w:val="24"/>
          </w:rPr>
          <w:delText>he</w:delText>
        </w:r>
      </w:del>
      <w:ins w:id="95" w:author="ErikaMarie" w:date="2016-08-21T17:22:00Z">
        <w:r w:rsidR="00D5506E">
          <w:rPr>
            <w:rFonts w:ascii="Times New Roman" w:hAnsi="Times New Roman"/>
            <w:sz w:val="24"/>
            <w:szCs w:val="24"/>
          </w:rPr>
          <w:t>Robert</w:t>
        </w:r>
      </w:ins>
      <w:r w:rsidRPr="008E5F13">
        <w:rPr>
          <w:rFonts w:ascii="Times New Roman" w:hAnsi="Times New Roman"/>
          <w:sz w:val="24"/>
          <w:szCs w:val="24"/>
        </w:rPr>
        <w:t xml:space="preserve"> had no idea that </w:t>
      </w:r>
      <w:ins w:id="96" w:author="ErikaMarie" w:date="2016-08-25T19:41:00Z">
        <w:r w:rsidR="0039428F" w:rsidRPr="008E5F13">
          <w:rPr>
            <w:rFonts w:ascii="Times New Roman" w:hAnsi="Times New Roman"/>
            <w:sz w:val="24"/>
            <w:szCs w:val="24"/>
          </w:rPr>
          <w:t>Sir John</w:t>
        </w:r>
      </w:ins>
      <w:del w:id="97" w:author="ErikaMarie" w:date="2016-08-25T19:41:00Z">
        <w:r w:rsidR="0064272F" w:rsidRPr="008E5F13" w:rsidDel="0039428F">
          <w:rPr>
            <w:rFonts w:ascii="Times New Roman" w:hAnsi="Times New Roman"/>
            <w:sz w:val="24"/>
            <w:szCs w:val="24"/>
          </w:rPr>
          <w:delText>Smithfield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had sisters.</w:t>
      </w:r>
      <w:del w:id="98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99" w:author="ErikaMarie" w:date="2016-08-21T17:12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00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Nor did he expect to like any member of the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 family.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 shadow fell in the doorway and a feminine voice said, </w:t>
      </w:r>
      <w:del w:id="10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1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m sorry, </w:t>
      </w:r>
      <w:ins w:id="105" w:author="ErikaMarie" w:date="2016-08-23T19:57:00Z">
        <w:r w:rsidR="006B7568">
          <w:rPr>
            <w:rFonts w:ascii="Times New Roman" w:hAnsi="Times New Roman"/>
            <w:sz w:val="24"/>
            <w:szCs w:val="24"/>
          </w:rPr>
          <w:t>Mr. Matthews</w:t>
        </w:r>
      </w:ins>
      <w:del w:id="106" w:author="ErikaMarie" w:date="2016-08-23T19:57:00Z">
        <w:r w:rsidRPr="008E5F13" w:rsidDel="006B7568">
          <w:rPr>
            <w:rFonts w:ascii="Times New Roman" w:hAnsi="Times New Roman"/>
            <w:sz w:val="24"/>
            <w:szCs w:val="24"/>
          </w:rPr>
          <w:delText>sir</w:delText>
        </w:r>
      </w:del>
      <w:r w:rsidRPr="008E5F13">
        <w:rPr>
          <w:rFonts w:ascii="Times New Roman" w:hAnsi="Times New Roman"/>
          <w:sz w:val="24"/>
          <w:szCs w:val="24"/>
        </w:rPr>
        <w:t>. I didn</w:t>
      </w:r>
      <w:del w:id="1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know anyone would be in here.</w:t>
      </w:r>
      <w:del w:id="10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del w:id="111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As if his thoughts had caused her to materialize, Anne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 entered the room and stood before the desk with her hands folded serenely in front of her. The dark green of her dress accentuated the creaminess of her skin</w:t>
      </w:r>
      <w:ins w:id="112" w:author="ErikaMarie" w:date="2016-08-21T17:24:00Z">
        <w:r w:rsidR="00D5506E">
          <w:rPr>
            <w:rFonts w:ascii="Times New Roman" w:hAnsi="Times New Roman"/>
            <w:sz w:val="24"/>
            <w:szCs w:val="24"/>
          </w:rPr>
          <w:t>, and</w:t>
        </w:r>
      </w:ins>
      <w:del w:id="113" w:author="ErikaMarie" w:date="2016-08-21T17:24:00Z">
        <w:r w:rsidRPr="008E5F13" w:rsidDel="00D5506E">
          <w:rPr>
            <w:rFonts w:ascii="Times New Roman" w:hAnsi="Times New Roman"/>
            <w:sz w:val="24"/>
            <w:szCs w:val="24"/>
          </w:rPr>
          <w:delText>. L</w:delText>
        </w:r>
      </w:del>
      <w:ins w:id="114" w:author="ErikaMarie" w:date="2016-08-21T17:25:00Z">
        <w:r w:rsidR="00D5506E">
          <w:rPr>
            <w:rFonts w:ascii="Times New Roman" w:hAnsi="Times New Roman"/>
            <w:sz w:val="24"/>
            <w:szCs w:val="24"/>
          </w:rPr>
          <w:t xml:space="preserve"> </w:t>
        </w:r>
      </w:ins>
      <w:ins w:id="115" w:author="ErikaMarie" w:date="2016-08-21T17:24:00Z">
        <w:r w:rsidR="00D5506E">
          <w:rPr>
            <w:rFonts w:ascii="Times New Roman" w:hAnsi="Times New Roman"/>
            <w:sz w:val="24"/>
            <w:szCs w:val="24"/>
          </w:rPr>
          <w:t>l</w:t>
        </w:r>
      </w:ins>
      <w:r w:rsidRPr="008E5F13">
        <w:rPr>
          <w:rFonts w:ascii="Times New Roman" w:hAnsi="Times New Roman"/>
          <w:sz w:val="24"/>
          <w:szCs w:val="24"/>
        </w:rPr>
        <w:t xml:space="preserve">ace clung to the </w:t>
      </w:r>
      <w:ins w:id="116" w:author="ErikaMarie" w:date="2016-08-21T17:23:00Z">
        <w:r w:rsidR="00D5506E">
          <w:rPr>
            <w:rFonts w:ascii="Times New Roman" w:hAnsi="Times New Roman"/>
            <w:sz w:val="24"/>
            <w:szCs w:val="24"/>
          </w:rPr>
          <w:t>dress’</w:t>
        </w:r>
      </w:ins>
      <w:ins w:id="117" w:author="ErikaMarie" w:date="2016-08-25T19:21:00Z">
        <w:r w:rsidR="004C3CA6">
          <w:rPr>
            <w:rFonts w:ascii="Times New Roman" w:hAnsi="Times New Roman"/>
            <w:sz w:val="24"/>
            <w:szCs w:val="24"/>
          </w:rPr>
          <w:t>s</w:t>
        </w:r>
      </w:ins>
      <w:ins w:id="118" w:author="ErikaMarie" w:date="2016-08-21T17:23:00Z">
        <w:r w:rsidR="00D5506E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bodice and sleeves</w:t>
      </w:r>
      <w:ins w:id="119" w:author="ErikaMarie" w:date="2016-08-21T17:25:00Z">
        <w:r w:rsidR="00D5506E">
          <w:rPr>
            <w:rFonts w:ascii="Times New Roman" w:hAnsi="Times New Roman"/>
            <w:sz w:val="24"/>
            <w:szCs w:val="24"/>
          </w:rPr>
          <w:t xml:space="preserve">. </w:t>
        </w:r>
      </w:ins>
      <w:del w:id="120" w:author="ErikaMarie" w:date="2016-08-21T17:25:00Z">
        <w:r w:rsidRPr="008E5F13" w:rsidDel="00D5506E">
          <w:rPr>
            <w:rFonts w:ascii="Times New Roman" w:hAnsi="Times New Roman"/>
            <w:sz w:val="24"/>
            <w:szCs w:val="24"/>
          </w:rPr>
          <w:delText>, and a</w:delText>
        </w:r>
      </w:del>
      <w:ins w:id="121" w:author="ErikaMarie" w:date="2016-08-21T17:25:00Z">
        <w:r w:rsidR="00D5506E">
          <w:rPr>
            <w:rFonts w:ascii="Times New Roman" w:hAnsi="Times New Roman"/>
            <w:sz w:val="24"/>
            <w:szCs w:val="24"/>
          </w:rPr>
          <w:t>A</w:t>
        </w:r>
      </w:ins>
      <w:r w:rsidRPr="008E5F13">
        <w:rPr>
          <w:rFonts w:ascii="Times New Roman" w:hAnsi="Times New Roman"/>
          <w:sz w:val="24"/>
          <w:szCs w:val="24"/>
        </w:rPr>
        <w:t xml:space="preserve"> tight bun attempted, with mixed success, to control her dark hair. She was the picture of innocent womanhood. </w:t>
      </w:r>
      <w:del w:id="122" w:author="ErikaMarie" w:date="2016-08-21T17:25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God, </w:delText>
        </w:r>
      </w:del>
      <w:ins w:id="123" w:author="ErikaMarie" w:date="2016-08-21T17:25:00Z">
        <w:r w:rsidR="00D5506E">
          <w:rPr>
            <w:rFonts w:ascii="Times New Roman" w:hAnsi="Times New Roman"/>
            <w:sz w:val="24"/>
            <w:szCs w:val="24"/>
          </w:rPr>
          <w:t>Robert</w:t>
        </w:r>
      </w:ins>
      <w:del w:id="124" w:author="ErikaMarie" w:date="2016-08-21T17:25:00Z">
        <w:r w:rsidRPr="008E5F13" w:rsidDel="00D5506E">
          <w:rPr>
            <w:rFonts w:ascii="Times New Roman" w:hAnsi="Times New Roman"/>
            <w:sz w:val="24"/>
            <w:szCs w:val="24"/>
          </w:rPr>
          <w:delText>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hoped </w:t>
      </w:r>
      <w:ins w:id="125" w:author="ErikaMarie" w:date="2016-08-21T17:35:00Z">
        <w:r w:rsidR="00A42348">
          <w:rPr>
            <w:rFonts w:ascii="Times New Roman" w:hAnsi="Times New Roman"/>
            <w:sz w:val="24"/>
            <w:szCs w:val="24"/>
          </w:rPr>
          <w:t xml:space="preserve">her </w:t>
        </w:r>
      </w:ins>
      <w:r w:rsidRPr="008E5F13">
        <w:rPr>
          <w:rFonts w:ascii="Times New Roman" w:hAnsi="Times New Roman"/>
          <w:sz w:val="24"/>
          <w:szCs w:val="24"/>
        </w:rPr>
        <w:t>looks were deceiving or</w:t>
      </w:r>
      <w:ins w:id="126" w:author="ErikaMarie" w:date="2016-08-21T17:25:00Z">
        <w:r w:rsidR="00D5506E">
          <w:rPr>
            <w:rFonts w:ascii="Times New Roman" w:hAnsi="Times New Roman"/>
            <w:sz w:val="24"/>
            <w:szCs w:val="24"/>
          </w:rPr>
          <w:t>, by God,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F13">
        <w:rPr>
          <w:rFonts w:ascii="Times New Roman" w:hAnsi="Times New Roman"/>
          <w:sz w:val="24"/>
          <w:szCs w:val="24"/>
        </w:rPr>
        <w:t>he</w:t>
      </w:r>
      <w:ins w:id="127" w:author="ErikaMarie" w:date="2016-08-21T17:25:00Z">
        <w:r w:rsidR="00D5506E">
          <w:rPr>
            <w:rFonts w:ascii="Times New Roman" w:hAnsi="Times New Roman"/>
            <w:sz w:val="24"/>
            <w:szCs w:val="24"/>
          </w:rPr>
          <w:t>’d</w:t>
        </w:r>
        <w:proofErr w:type="gramEnd"/>
        <w:r w:rsidR="00D5506E">
          <w:rPr>
            <w:rFonts w:ascii="Times New Roman" w:hAnsi="Times New Roman"/>
            <w:sz w:val="24"/>
            <w:szCs w:val="24"/>
          </w:rPr>
          <w:t xml:space="preserve"> be</w:t>
        </w:r>
      </w:ins>
      <w:del w:id="128" w:author="ErikaMarie" w:date="2016-08-21T17:26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 was</w:delText>
        </w:r>
      </w:del>
      <w:r w:rsidRPr="008E5F13">
        <w:rPr>
          <w:rFonts w:ascii="Times New Roman" w:hAnsi="Times New Roman"/>
          <w:sz w:val="24"/>
          <w:szCs w:val="24"/>
        </w:rPr>
        <w:t xml:space="preserve"> in trouble.</w:t>
      </w:r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stood and cleared his throat. </w:t>
      </w:r>
      <w:ins w:id="129" w:author="ErikaMarie" w:date="2016-08-25T19:23:00Z">
        <w:r w:rsidR="004C3CA6">
          <w:rPr>
            <w:rFonts w:ascii="Times New Roman" w:hAnsi="Times New Roman"/>
            <w:sz w:val="24"/>
            <w:szCs w:val="24"/>
          </w:rPr>
          <w:t>“</w:t>
        </w:r>
      </w:ins>
      <w:del w:id="130" w:author="ErikaMarie" w:date="2016-08-25T19:23:00Z">
        <w:r w:rsidR="007375B2" w:rsidRPr="008E5F13" w:rsidDel="004C3CA6">
          <w:rPr>
            <w:rFonts w:ascii="Times New Roman" w:hAnsi="Times New Roman"/>
            <w:sz w:val="24"/>
            <w:szCs w:val="24"/>
          </w:rPr>
          <w:delText>"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Miss </w:t>
      </w:r>
      <w:r w:rsidRPr="008E5F13">
        <w:rPr>
          <w:rFonts w:ascii="Times New Roman" w:hAnsi="Times New Roman"/>
          <w:sz w:val="24"/>
          <w:szCs w:val="24"/>
        </w:rPr>
        <w:t>Smithfield</w:t>
      </w:r>
      <w:r w:rsidR="007375B2" w:rsidRPr="008E5F13">
        <w:rPr>
          <w:rFonts w:ascii="Times New Roman" w:hAnsi="Times New Roman"/>
          <w:sz w:val="24"/>
          <w:szCs w:val="24"/>
        </w:rPr>
        <w:t>. Grandmother said you</w:t>
      </w:r>
      <w:del w:id="131" w:author="ErikaMarie" w:date="2016-08-25T19:42:00Z">
        <w:r w:rsidR="007375B2" w:rsidRPr="008E5F13" w:rsidDel="0039428F">
          <w:rPr>
            <w:rFonts w:ascii="Times New Roman" w:hAnsi="Times New Roman"/>
            <w:sz w:val="24"/>
            <w:szCs w:val="24"/>
          </w:rPr>
          <w:delText>'</w:delText>
        </w:r>
      </w:del>
      <w:ins w:id="132" w:author="ErikaMarie" w:date="2016-08-25T19:42:00Z">
        <w:r w:rsidR="0039428F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d be expected this morning.</w:t>
      </w:r>
      <w:del w:id="133" w:author="ErikaMarie" w:date="2016-08-25T19:23:00Z">
        <w:r w:rsidR="007375B2" w:rsidRPr="008E5F13" w:rsidDel="004C3CA6">
          <w:rPr>
            <w:rFonts w:ascii="Times New Roman" w:hAnsi="Times New Roman"/>
            <w:sz w:val="24"/>
            <w:szCs w:val="24"/>
          </w:rPr>
          <w:delText>"</w:delText>
        </w:r>
      </w:del>
      <w:ins w:id="134" w:author="ErikaMarie" w:date="2016-08-25T19:23:00Z">
        <w:r w:rsidR="004C3CA6">
          <w:rPr>
            <w:rFonts w:ascii="Times New Roman" w:hAnsi="Times New Roman"/>
            <w:sz w:val="24"/>
            <w:szCs w:val="24"/>
          </w:rPr>
          <w:t>”</w:t>
        </w:r>
      </w:ins>
      <w:del w:id="135" w:author="ErikaMarie" w:date="2016-08-25T19:23:00Z">
        <w:r w:rsidR="007375B2" w:rsidRPr="008E5F13" w:rsidDel="004C3CA6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6" w:author="ErikaMarie" w:date="2016-08-23T20:04:00Z">
        <w:r w:rsidRPr="008E5F13" w:rsidDel="00ED74FF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137" w:author="ErikaMarie" w:date="2016-08-23T20:04:00Z">
        <w:r w:rsidR="00ED74FF">
          <w:rPr>
            <w:rFonts w:ascii="Times New Roman" w:hAnsi="Times New Roman"/>
            <w:sz w:val="24"/>
            <w:szCs w:val="24"/>
          </w:rPr>
          <w:t>Anne</w:t>
        </w:r>
        <w:r w:rsidR="00ED74FF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moved into the room, leaving the door open </w:t>
      </w:r>
      <w:ins w:id="138" w:author="ErikaMarie" w:date="2016-08-21T17:26:00Z">
        <w:r w:rsidR="00D5506E">
          <w:rPr>
            <w:rFonts w:ascii="Times New Roman" w:hAnsi="Times New Roman"/>
            <w:sz w:val="24"/>
            <w:szCs w:val="24"/>
          </w:rPr>
          <w:t xml:space="preserve">as </w:t>
        </w:r>
      </w:ins>
      <w:del w:id="139" w:author="ErikaMarie" w:date="2016-08-21T17:26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the </w:delText>
        </w:r>
      </w:del>
      <w:r w:rsidRPr="008E5F13">
        <w:rPr>
          <w:rFonts w:ascii="Times New Roman" w:hAnsi="Times New Roman"/>
          <w:sz w:val="24"/>
          <w:szCs w:val="24"/>
        </w:rPr>
        <w:t xml:space="preserve">proper </w:t>
      </w:r>
      <w:del w:id="140" w:author="ErikaMarie" w:date="2016-08-21T17:27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amount for </w:delText>
        </w:r>
      </w:del>
      <w:r w:rsidRPr="008E5F13">
        <w:rPr>
          <w:rFonts w:ascii="Times New Roman" w:hAnsi="Times New Roman"/>
          <w:sz w:val="24"/>
          <w:szCs w:val="24"/>
        </w:rPr>
        <w:t>propriety</w:t>
      </w:r>
      <w:ins w:id="141" w:author="ErikaMarie" w:date="2016-08-21T17:27:00Z">
        <w:r w:rsidR="00D5506E">
          <w:rPr>
            <w:rFonts w:ascii="Times New Roman" w:hAnsi="Times New Roman"/>
            <w:sz w:val="24"/>
            <w:szCs w:val="24"/>
          </w:rPr>
          <w:t xml:space="preserve"> demanded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was just going over the ledgers,</w:t>
      </w:r>
      <w:del w:id="14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146" w:author="ErikaMarie" w:date="2016-08-21T17:27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147" w:author="ErikaMarie" w:date="2016-08-21T17:27:00Z">
        <w:r w:rsidR="00D5506E">
          <w:rPr>
            <w:rFonts w:ascii="Times New Roman" w:hAnsi="Times New Roman"/>
            <w:sz w:val="24"/>
            <w:szCs w:val="24"/>
          </w:rPr>
          <w:t>Robert</w:t>
        </w:r>
        <w:r w:rsidR="00D5506E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said as</w:t>
      </w:r>
      <w:ins w:id="148" w:author="ErikaMarie" w:date="2016-08-21T17:28:00Z">
        <w:r w:rsidR="00D5506E">
          <w:rPr>
            <w:rFonts w:ascii="Times New Roman" w:hAnsi="Times New Roman"/>
            <w:sz w:val="24"/>
            <w:szCs w:val="24"/>
          </w:rPr>
          <w:t xml:space="preserve"> </w:t>
        </w:r>
      </w:ins>
      <w:ins w:id="149" w:author="ErikaMarie" w:date="2016-08-23T20:03:00Z">
        <w:r w:rsidR="00ED74FF">
          <w:rPr>
            <w:rFonts w:ascii="Times New Roman" w:hAnsi="Times New Roman"/>
            <w:sz w:val="24"/>
            <w:szCs w:val="24"/>
          </w:rPr>
          <w:t>Anne</w:t>
        </w:r>
      </w:ins>
      <w:ins w:id="150" w:author="ErikaMarie" w:date="2016-08-23T20:04:00Z">
        <w:r w:rsidR="00ED74FF">
          <w:rPr>
            <w:rFonts w:ascii="Times New Roman" w:hAnsi="Times New Roman"/>
            <w:sz w:val="24"/>
            <w:szCs w:val="24"/>
          </w:rPr>
          <w:t xml:space="preserve"> </w:t>
        </w:r>
      </w:ins>
      <w:del w:id="151" w:author="ErikaMarie" w:date="2016-08-21T17:28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52" w:author="ErikaMarie" w:date="2016-08-21T17:27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she </w:delText>
        </w:r>
      </w:del>
      <w:r w:rsidRPr="008E5F13">
        <w:rPr>
          <w:rFonts w:ascii="Times New Roman" w:hAnsi="Times New Roman"/>
          <w:sz w:val="24"/>
          <w:szCs w:val="24"/>
        </w:rPr>
        <w:t xml:space="preserve">approached. He motioned to one of the big leather chairs in front of the desk.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shook her head at his offer of a chair, </w:t>
      </w:r>
      <w:ins w:id="153" w:author="ErikaMarie" w:date="2016-08-21T17:28:00Z">
        <w:r w:rsidR="00D5506E" w:rsidRPr="008E5F13">
          <w:rPr>
            <w:rFonts w:ascii="Times New Roman" w:hAnsi="Times New Roman"/>
            <w:sz w:val="24"/>
            <w:szCs w:val="24"/>
          </w:rPr>
          <w:t xml:space="preserve">choosing </w:t>
        </w:r>
      </w:ins>
      <w:r w:rsidRPr="008E5F13">
        <w:rPr>
          <w:rFonts w:ascii="Times New Roman" w:hAnsi="Times New Roman"/>
          <w:sz w:val="24"/>
          <w:szCs w:val="24"/>
        </w:rPr>
        <w:t xml:space="preserve">instead </w:t>
      </w:r>
      <w:del w:id="154" w:author="ErikaMarie" w:date="2016-08-21T17:28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choosing </w:delText>
        </w:r>
      </w:del>
      <w:r w:rsidRPr="008E5F13">
        <w:rPr>
          <w:rFonts w:ascii="Times New Roman" w:hAnsi="Times New Roman"/>
          <w:sz w:val="24"/>
          <w:szCs w:val="24"/>
        </w:rPr>
        <w:t xml:space="preserve">to lean over the desk to look at the ledger. </w:t>
      </w:r>
      <w:del w:id="15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Is there a problem?</w:t>
      </w:r>
      <w:del w:id="15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 xml:space="preserve">The scent of lemon filled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del w:id="15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16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</w:t>
      </w:r>
      <w:ins w:id="161" w:author="ErikaMarie" w:date="2016-08-21T17:28:00Z">
        <w:r w:rsidR="00D5506E">
          <w:rPr>
            <w:rFonts w:ascii="Times New Roman" w:hAnsi="Times New Roman"/>
            <w:sz w:val="24"/>
            <w:szCs w:val="24"/>
          </w:rPr>
          <w:t>nostrils</w:t>
        </w:r>
      </w:ins>
      <w:del w:id="162" w:author="ErikaMarie" w:date="2016-08-21T17:28:00Z">
        <w:r w:rsidRPr="008E5F13" w:rsidDel="00D5506E">
          <w:rPr>
            <w:rFonts w:ascii="Times New Roman" w:hAnsi="Times New Roman"/>
            <w:sz w:val="24"/>
            <w:szCs w:val="24"/>
          </w:rPr>
          <w:delText>head</w:delText>
        </w:r>
      </w:del>
      <w:ins w:id="163" w:author="ErikaMarie" w:date="2016-08-28T16:04:00Z">
        <w:r w:rsidR="00B70CAC">
          <w:rPr>
            <w:rFonts w:ascii="Times New Roman" w:hAnsi="Times New Roman"/>
            <w:sz w:val="24"/>
            <w:szCs w:val="24"/>
          </w:rPr>
          <w:t xml:space="preserve"> as she leaned</w:t>
        </w:r>
      </w:ins>
      <w:ins w:id="164" w:author="ErikaMarie" w:date="2016-08-28T16:05:00Z">
        <w:r w:rsidR="00B70CAC">
          <w:rPr>
            <w:rFonts w:ascii="Times New Roman" w:hAnsi="Times New Roman"/>
            <w:sz w:val="24"/>
            <w:szCs w:val="24"/>
          </w:rPr>
          <w:t xml:space="preserve"> forward</w:t>
        </w:r>
      </w:ins>
      <w:r w:rsidRPr="008E5F13">
        <w:rPr>
          <w:rFonts w:ascii="Times New Roman" w:hAnsi="Times New Roman"/>
          <w:sz w:val="24"/>
          <w:szCs w:val="24"/>
        </w:rPr>
        <w:t xml:space="preserve">. He could see the fragile bones of </w:t>
      </w:r>
      <w:ins w:id="165" w:author="ErikaMarie" w:date="2016-08-28T16:05:00Z">
        <w:r w:rsidR="00B70CAC">
          <w:rPr>
            <w:rFonts w:ascii="Times New Roman" w:hAnsi="Times New Roman"/>
            <w:sz w:val="24"/>
            <w:szCs w:val="24"/>
          </w:rPr>
          <w:t>Anne</w:t>
        </w:r>
        <w:r w:rsidR="00B70CAC">
          <w:rPr>
            <w:rFonts w:ascii="Times New Roman" w:hAnsi="Times New Roman"/>
            <w:sz w:val="24"/>
            <w:szCs w:val="24"/>
          </w:rPr>
          <w:t>’</w:t>
        </w:r>
        <w:r w:rsidR="00B70CAC">
          <w:rPr>
            <w:rFonts w:ascii="Times New Roman" w:hAnsi="Times New Roman"/>
            <w:sz w:val="24"/>
            <w:szCs w:val="24"/>
          </w:rPr>
          <w:t xml:space="preserve">s </w:t>
        </w:r>
      </w:ins>
      <w:del w:id="166" w:author="ErikaMarie" w:date="2016-08-28T16:05:00Z">
        <w:r w:rsidRPr="008E5F13" w:rsidDel="00B70CAC">
          <w:rPr>
            <w:rFonts w:ascii="Times New Roman" w:hAnsi="Times New Roman"/>
            <w:sz w:val="24"/>
            <w:szCs w:val="24"/>
          </w:rPr>
          <w:delText xml:space="preserve">her </w:delText>
        </w:r>
      </w:del>
      <w:r w:rsidRPr="008E5F13">
        <w:rPr>
          <w:rFonts w:ascii="Times New Roman" w:hAnsi="Times New Roman"/>
          <w:sz w:val="24"/>
          <w:szCs w:val="24"/>
        </w:rPr>
        <w:t>hand as it rested on the desk for support. He cleared his throat</w:t>
      </w:r>
      <w:del w:id="167" w:author="ErikaMarie" w:date="2016-08-23T19:59:00Z">
        <w:r w:rsidRPr="008E5F13" w:rsidDel="006B7568">
          <w:rPr>
            <w:rFonts w:ascii="Times New Roman" w:hAnsi="Times New Roman"/>
            <w:sz w:val="24"/>
            <w:szCs w:val="24"/>
          </w:rPr>
          <w:delText xml:space="preserve"> again</w:delText>
        </w:r>
      </w:del>
      <w:r w:rsidRPr="008E5F13">
        <w:rPr>
          <w:rFonts w:ascii="Times New Roman" w:hAnsi="Times New Roman"/>
          <w:sz w:val="24"/>
          <w:szCs w:val="24"/>
        </w:rPr>
        <w:t xml:space="preserve">. </w:t>
      </w:r>
      <w:del w:id="16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usually check the ledgers for Grandmother. Just want to make sure things are in order.</w:t>
      </w:r>
      <w:del w:id="17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7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D5506E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ins w:id="172" w:author="ErikaMarie" w:date="2016-08-21T17:29:00Z"/>
          <w:rFonts w:ascii="Times New Roman" w:hAnsi="Times New Roman"/>
          <w:sz w:val="24"/>
          <w:szCs w:val="24"/>
        </w:rPr>
      </w:pPr>
      <w:del w:id="173" w:author="ErikaMarie" w:date="2016-08-21T17:29:00Z">
        <w:r w:rsidRPr="008E5F13" w:rsidDel="00D5506E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174" w:author="ErikaMarie" w:date="2016-08-23T20:04:00Z">
        <w:r w:rsidR="00ED74FF">
          <w:rPr>
            <w:rFonts w:ascii="Times New Roman" w:hAnsi="Times New Roman"/>
            <w:sz w:val="24"/>
            <w:szCs w:val="24"/>
          </w:rPr>
          <w:t>Anne</w:t>
        </w:r>
      </w:ins>
      <w:ins w:id="175" w:author="ErikaMarie" w:date="2016-08-21T17:29:00Z">
        <w:r w:rsidR="00D5506E">
          <w:rPr>
            <w:rFonts w:ascii="Times New Roman" w:hAnsi="Times New Roman"/>
            <w:sz w:val="24"/>
            <w:szCs w:val="24"/>
          </w:rPr>
          <w:t xml:space="preserve"> jumped</w:t>
        </w:r>
      </w:ins>
      <w:del w:id="176" w:author="ErikaMarie" w:date="2016-08-21T17:29:00Z">
        <w:r w:rsidRPr="008E5F13" w:rsidDel="00D5506E">
          <w:rPr>
            <w:rFonts w:ascii="Times New Roman" w:hAnsi="Times New Roman"/>
            <w:sz w:val="24"/>
            <w:szCs w:val="24"/>
          </w:rPr>
          <w:delText>stepped</w:delText>
        </w:r>
      </w:del>
      <w:r w:rsidRPr="008E5F13">
        <w:rPr>
          <w:rFonts w:ascii="Times New Roman" w:hAnsi="Times New Roman"/>
          <w:sz w:val="24"/>
          <w:szCs w:val="24"/>
        </w:rPr>
        <w:t xml:space="preserve"> back as if he had slapped her</w:t>
      </w:r>
      <w:ins w:id="177" w:author="ErikaMarie" w:date="2016-08-25T17:57:00Z">
        <w:r w:rsidR="00985727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178" w:author="ErikaMarie" w:date="2016-08-25T17:57:00Z">
        <w:r w:rsidRPr="008E5F13" w:rsidDel="00985727">
          <w:rPr>
            <w:rFonts w:ascii="Times New Roman" w:hAnsi="Times New Roman"/>
            <w:sz w:val="24"/>
            <w:szCs w:val="24"/>
          </w:rPr>
          <w:delText>B</w:delText>
        </w:r>
      </w:del>
      <w:ins w:id="179" w:author="ErikaMarie" w:date="2016-08-25T17:57:00Z">
        <w:r w:rsidR="00985727">
          <w:rPr>
            <w:rFonts w:ascii="Times New Roman" w:hAnsi="Times New Roman"/>
            <w:sz w:val="24"/>
            <w:szCs w:val="24"/>
          </w:rPr>
          <w:t>b</w:t>
        </w:r>
      </w:ins>
      <w:r w:rsidRPr="008E5F13">
        <w:rPr>
          <w:rFonts w:ascii="Times New Roman" w:hAnsi="Times New Roman"/>
          <w:sz w:val="24"/>
          <w:szCs w:val="24"/>
        </w:rPr>
        <w:t xml:space="preserve">ut then her expression grew more serene. </w:t>
      </w:r>
      <w:ins w:id="180" w:author="ErikaMarie" w:date="2016-08-26T19:43:00Z">
        <w:r w:rsidR="005D48FA">
          <w:rPr>
            <w:rFonts w:ascii="Times New Roman" w:hAnsi="Times New Roman"/>
            <w:sz w:val="24"/>
            <w:szCs w:val="24"/>
          </w:rPr>
          <w:t xml:space="preserve">Her face returned to her usual placid mask: </w:t>
        </w:r>
      </w:ins>
      <w:commentRangeStart w:id="181"/>
      <w:del w:id="182" w:author="ErikaMarie" w:date="2016-08-26T19:47:00Z">
        <w:r w:rsidRPr="008E5F13" w:rsidDel="005D48FA">
          <w:rPr>
            <w:rFonts w:ascii="Times New Roman" w:hAnsi="Times New Roman"/>
            <w:sz w:val="24"/>
            <w:szCs w:val="24"/>
          </w:rPr>
          <w:delText>I</w:delText>
        </w:r>
      </w:del>
      <w:ins w:id="183" w:author="ErikaMarie" w:date="2016-08-26T19:47:00Z">
        <w:r w:rsidR="005D48FA">
          <w:rPr>
            <w:rFonts w:ascii="Times New Roman" w:hAnsi="Times New Roman"/>
            <w:sz w:val="24"/>
            <w:szCs w:val="24"/>
          </w:rPr>
          <w:t>i</w:t>
        </w:r>
      </w:ins>
      <w:r w:rsidRPr="008E5F13">
        <w:rPr>
          <w:rFonts w:ascii="Times New Roman" w:hAnsi="Times New Roman"/>
          <w:sz w:val="24"/>
          <w:szCs w:val="24"/>
        </w:rPr>
        <w:t>t was irritating as hell</w:t>
      </w:r>
      <w:commentRangeEnd w:id="181"/>
      <w:r w:rsidR="006B7568">
        <w:rPr>
          <w:rStyle w:val="CommentReference"/>
        </w:rPr>
        <w:commentReference w:id="181"/>
      </w:r>
      <w:r w:rsidRPr="008E5F13">
        <w:rPr>
          <w:rFonts w:ascii="Times New Roman" w:hAnsi="Times New Roman"/>
          <w:sz w:val="24"/>
          <w:szCs w:val="24"/>
        </w:rPr>
        <w:t xml:space="preserve">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8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8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</w:t>
      </w:r>
      <w:del w:id="1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not</w:t>
      </w:r>
      <w:del w:id="188" w:author="ErikaMarie" w:date="2016-08-25T17:58:00Z">
        <w:r w:rsidRPr="008E5F13" w:rsidDel="00985727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89" w:author="ErikaMarie" w:date="2016-08-21T17:30:00Z">
        <w:r w:rsidRPr="008E5F13" w:rsidDel="00D5506E">
          <w:rPr>
            <w:rFonts w:ascii="Times New Roman" w:hAnsi="Times New Roman"/>
            <w:sz w:val="24"/>
            <w:szCs w:val="24"/>
          </w:rPr>
          <w:delText>done i</w:delText>
        </w:r>
      </w:del>
      <w:ins w:id="190" w:author="ErikaMarie" w:date="2016-08-21T17:30:00Z">
        <w:r w:rsidR="00D5506E">
          <w:rPr>
            <w:rFonts w:ascii="Times New Roman" w:hAnsi="Times New Roman"/>
            <w:sz w:val="24"/>
            <w:szCs w:val="24"/>
          </w:rPr>
          <w:t xml:space="preserve"> examined the ledgers</w:t>
        </w:r>
      </w:ins>
      <w:del w:id="191" w:author="ErikaMarie" w:date="2016-08-21T17:30:00Z">
        <w:r w:rsidRPr="008E5F13" w:rsidDel="00D5506E">
          <w:rPr>
            <w:rFonts w:ascii="Times New Roman" w:hAnsi="Times New Roman"/>
            <w:sz w:val="24"/>
            <w:szCs w:val="24"/>
          </w:rPr>
          <w:delText>t</w:delText>
        </w:r>
      </w:del>
      <w:r w:rsidRPr="008E5F13">
        <w:rPr>
          <w:rFonts w:ascii="Times New Roman" w:hAnsi="Times New Roman"/>
          <w:sz w:val="24"/>
          <w:szCs w:val="24"/>
        </w:rPr>
        <w:t xml:space="preserve"> once since I</w:t>
      </w:r>
      <w:del w:id="19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been here.</w:t>
      </w:r>
      <w:del w:id="19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9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96" w:author="ErikaMarie" w:date="2016-08-23T20:05:00Z">
        <w:r w:rsidRPr="008E5F13" w:rsidDel="00ED74FF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197" w:author="ErikaMarie" w:date="2016-08-23T20:05:00Z">
        <w:r w:rsidR="00ED74FF">
          <w:rPr>
            <w:rFonts w:ascii="Times New Roman" w:hAnsi="Times New Roman"/>
            <w:sz w:val="24"/>
            <w:szCs w:val="24"/>
          </w:rPr>
          <w:t>Robert</w:t>
        </w:r>
        <w:r w:rsidR="00ED74FF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fought the urge to squirm. </w:t>
      </w:r>
      <w:del w:id="19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9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had the ledgers sent to London quarterly.</w:t>
      </w:r>
      <w:del w:id="2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0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0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0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Then you should be aware of any issues prior to reviewing these.</w:t>
      </w:r>
      <w:del w:id="204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05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Am I right?</w:t>
      </w:r>
      <w:ins w:id="206" w:author="ErikaMarie" w:date="2016-08-25T19:43:00Z">
        <w:r w:rsidR="0039428F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07" w:author="ErikaMarie" w:date="2016-08-21T17:36:00Z">
        <w:r w:rsidRPr="008E5F13" w:rsidDel="00A42348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208" w:author="ErikaMarie" w:date="2016-08-21T17:36:00Z">
        <w:r w:rsidR="00A42348">
          <w:rPr>
            <w:rFonts w:ascii="Times New Roman" w:hAnsi="Times New Roman"/>
            <w:sz w:val="24"/>
            <w:szCs w:val="24"/>
          </w:rPr>
          <w:t xml:space="preserve">Robert realized that he </w:t>
        </w:r>
      </w:ins>
      <w:r w:rsidRPr="008E5F13">
        <w:rPr>
          <w:rFonts w:ascii="Times New Roman" w:hAnsi="Times New Roman"/>
          <w:sz w:val="24"/>
          <w:szCs w:val="24"/>
        </w:rPr>
        <w:t xml:space="preserve">needed a different tack. </w:t>
      </w:r>
      <w:del w:id="20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1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How long have you been handling the accounts</w:t>
      </w:r>
      <w:del w:id="211" w:author="ErikaMarie" w:date="2016-08-25T19:46:00Z">
        <w:r w:rsidRPr="008E5F13" w:rsidDel="0039428F">
          <w:rPr>
            <w:rFonts w:ascii="Times New Roman" w:hAnsi="Times New Roman"/>
            <w:sz w:val="24"/>
            <w:szCs w:val="24"/>
          </w:rPr>
          <w:delText xml:space="preserve">, Miss </w:delText>
        </w:r>
        <w:r w:rsidR="0064272F" w:rsidRPr="008E5F13" w:rsidDel="0039428F">
          <w:rPr>
            <w:rFonts w:ascii="Times New Roman" w:hAnsi="Times New Roman"/>
            <w:sz w:val="24"/>
            <w:szCs w:val="24"/>
          </w:rPr>
          <w:delText>Smithfield</w:delText>
        </w:r>
      </w:del>
      <w:r w:rsidRPr="008E5F13">
        <w:rPr>
          <w:rFonts w:ascii="Times New Roman" w:hAnsi="Times New Roman"/>
          <w:sz w:val="24"/>
          <w:szCs w:val="24"/>
        </w:rPr>
        <w:t>?</w:t>
      </w:r>
      <w:del w:id="21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1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14" w:author="ErikaMarie" w:date="2016-08-27T17:47:00Z">
        <w:r w:rsidRPr="008E5F13" w:rsidDel="000A6477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215" w:author="ErikaMarie" w:date="2016-08-27T17:47:00Z">
        <w:r w:rsidR="000A6477">
          <w:rPr>
            <w:rFonts w:ascii="Times New Roman" w:hAnsi="Times New Roman"/>
            <w:sz w:val="24"/>
            <w:szCs w:val="24"/>
          </w:rPr>
          <w:t>Anne</w:t>
        </w:r>
        <w:r w:rsidR="000A6477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del w:id="216" w:author="ErikaMarie" w:date="2016-08-25T19:46:00Z">
        <w:r w:rsidRPr="008E5F13" w:rsidDel="0039428F">
          <w:rPr>
            <w:rFonts w:ascii="Times New Roman" w:hAnsi="Times New Roman"/>
            <w:sz w:val="24"/>
            <w:szCs w:val="24"/>
          </w:rPr>
          <w:delText>st</w:delText>
        </w:r>
      </w:del>
      <w:del w:id="217" w:author="ErikaMarie" w:date="2016-08-25T19:47:00Z">
        <w:r w:rsidRPr="008E5F13" w:rsidDel="0039428F">
          <w:rPr>
            <w:rFonts w:ascii="Times New Roman" w:hAnsi="Times New Roman"/>
            <w:sz w:val="24"/>
            <w:szCs w:val="24"/>
          </w:rPr>
          <w:delText>ared</w:delText>
        </w:r>
      </w:del>
      <w:ins w:id="218" w:author="ErikaMarie" w:date="2016-08-25T19:47:00Z">
        <w:r w:rsidR="0039428F">
          <w:rPr>
            <w:rFonts w:ascii="Times New Roman" w:hAnsi="Times New Roman"/>
            <w:sz w:val="24"/>
            <w:szCs w:val="24"/>
          </w:rPr>
          <w:t>gla</w:t>
        </w:r>
        <w:r w:rsidR="0039428F" w:rsidRPr="008E5F13">
          <w:rPr>
            <w:rFonts w:ascii="Times New Roman" w:hAnsi="Times New Roman"/>
            <w:sz w:val="24"/>
            <w:szCs w:val="24"/>
          </w:rPr>
          <w:t>red</w:t>
        </w:r>
      </w:ins>
      <w:r w:rsidRPr="008E5F13">
        <w:rPr>
          <w:rFonts w:ascii="Times New Roman" w:hAnsi="Times New Roman"/>
          <w:sz w:val="24"/>
          <w:szCs w:val="24"/>
        </w:rPr>
        <w:t xml:space="preserve"> down her nose at him, </w:t>
      </w:r>
      <w:ins w:id="219" w:author="ErikaMarie" w:date="2016-08-21T17:37:00Z">
        <w:r w:rsidR="00A42348">
          <w:rPr>
            <w:rFonts w:ascii="Times New Roman" w:hAnsi="Times New Roman"/>
            <w:sz w:val="24"/>
            <w:szCs w:val="24"/>
          </w:rPr>
          <w:t xml:space="preserve">with </w:t>
        </w:r>
      </w:ins>
      <w:r w:rsidRPr="008E5F13">
        <w:rPr>
          <w:rFonts w:ascii="Times New Roman" w:hAnsi="Times New Roman"/>
          <w:sz w:val="24"/>
          <w:szCs w:val="24"/>
        </w:rPr>
        <w:t xml:space="preserve">her </w:t>
      </w:r>
      <w:commentRangeStart w:id="220"/>
      <w:r w:rsidRPr="008E5F13">
        <w:rPr>
          <w:rFonts w:ascii="Times New Roman" w:hAnsi="Times New Roman"/>
          <w:sz w:val="24"/>
          <w:szCs w:val="24"/>
        </w:rPr>
        <w:t>gree</w:t>
      </w:r>
      <w:commentRangeEnd w:id="220"/>
      <w:r w:rsidR="0039428F">
        <w:rPr>
          <w:rStyle w:val="CommentReference"/>
        </w:rPr>
        <w:commentReference w:id="220"/>
      </w:r>
      <w:r w:rsidRPr="008E5F13">
        <w:rPr>
          <w:rFonts w:ascii="Times New Roman" w:hAnsi="Times New Roman"/>
          <w:sz w:val="24"/>
          <w:szCs w:val="24"/>
        </w:rPr>
        <w:t xml:space="preserve">n eyes </w:t>
      </w:r>
      <w:ins w:id="221" w:author="ErikaMarie" w:date="2016-08-21T17:38:00Z">
        <w:r w:rsidR="00A42348">
          <w:rPr>
            <w:rFonts w:ascii="Times New Roman" w:hAnsi="Times New Roman"/>
            <w:sz w:val="24"/>
            <w:szCs w:val="24"/>
          </w:rPr>
          <w:t xml:space="preserve">as </w:t>
        </w:r>
      </w:ins>
      <w:r w:rsidRPr="008E5F13">
        <w:rPr>
          <w:rFonts w:ascii="Times New Roman" w:hAnsi="Times New Roman"/>
          <w:sz w:val="24"/>
          <w:szCs w:val="24"/>
        </w:rPr>
        <w:t xml:space="preserve">hard and cold as stone. </w:t>
      </w:r>
      <w:del w:id="22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2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About two years</w:t>
      </w:r>
      <w:ins w:id="224" w:author="ErikaMarie" w:date="2016-08-28T16:08:00Z">
        <w:r w:rsidR="00B70CAC">
          <w:rPr>
            <w:rFonts w:ascii="Times New Roman" w:hAnsi="Times New Roman"/>
            <w:sz w:val="24"/>
            <w:szCs w:val="24"/>
          </w:rPr>
          <w:t>,</w:t>
        </w:r>
      </w:ins>
      <w:del w:id="225" w:author="ErikaMarie" w:date="2016-08-28T16:08:00Z">
        <w:r w:rsidRPr="008E5F13" w:rsidDel="00B70CAC">
          <w:rPr>
            <w:rFonts w:ascii="Times New Roman" w:hAnsi="Times New Roman"/>
            <w:sz w:val="24"/>
            <w:szCs w:val="24"/>
          </w:rPr>
          <w:delText>.</w:delText>
        </w:r>
      </w:del>
      <w:del w:id="22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2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228" w:author="ErikaMarie" w:date="2016-08-28T16:08:00Z">
        <w:r w:rsidR="00B70CAC">
          <w:rPr>
            <w:rFonts w:ascii="Times New Roman" w:hAnsi="Times New Roman"/>
            <w:sz w:val="24"/>
            <w:szCs w:val="24"/>
          </w:rPr>
          <w:t>she replied stiffly.</w:t>
        </w:r>
      </w:ins>
      <w:del w:id="229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30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set down his quill. </w:t>
      </w:r>
      <w:del w:id="231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3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How is it you understand how to run an estate such as this, Miss </w:t>
      </w:r>
      <w:r w:rsidRPr="008E5F13">
        <w:rPr>
          <w:rFonts w:ascii="Times New Roman" w:hAnsi="Times New Roman"/>
          <w:sz w:val="24"/>
          <w:szCs w:val="24"/>
        </w:rPr>
        <w:t>Smithfield</w:t>
      </w:r>
      <w:r w:rsidR="007375B2" w:rsidRPr="008E5F13">
        <w:rPr>
          <w:rFonts w:ascii="Times New Roman" w:hAnsi="Times New Roman"/>
          <w:sz w:val="24"/>
          <w:szCs w:val="24"/>
        </w:rPr>
        <w:t>?</w:t>
      </w:r>
      <w:del w:id="23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</w:p>
    <w:p w:rsidR="007D7643" w:rsidRDefault="007D7643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ins w:id="235" w:author="ErikaMarie" w:date="2016-08-26T19:52:00Z"/>
          <w:rFonts w:ascii="Times New Roman" w:hAnsi="Times New Roman"/>
          <w:sz w:val="24"/>
          <w:szCs w:val="24"/>
        </w:rPr>
      </w:pPr>
      <w:ins w:id="236" w:author="ErikaMarie" w:date="2016-08-26T19:52:00Z">
        <w:r>
          <w:rPr>
            <w:rFonts w:ascii="Times New Roman" w:hAnsi="Times New Roman"/>
            <w:sz w:val="24"/>
            <w:szCs w:val="24"/>
          </w:rPr>
          <w:t xml:space="preserve">Robert eyed her carefully as </w:t>
        </w:r>
      </w:ins>
      <w:del w:id="237" w:author="ErikaMarie" w:date="2016-08-26T19:52:00Z">
        <w:r w:rsidR="007375B2" w:rsidRPr="008E5F13" w:rsidDel="007D7643">
          <w:rPr>
            <w:rFonts w:ascii="Times New Roman" w:hAnsi="Times New Roman"/>
            <w:sz w:val="24"/>
            <w:szCs w:val="24"/>
          </w:rPr>
          <w:delText>S</w:delText>
        </w:r>
      </w:del>
      <w:ins w:id="238" w:author="ErikaMarie" w:date="2016-08-26T19:52:00Z">
        <w:r>
          <w:rPr>
            <w:rFonts w:ascii="Times New Roman" w:hAnsi="Times New Roman"/>
            <w:sz w:val="24"/>
            <w:szCs w:val="24"/>
          </w:rPr>
          <w:t>s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he rubbed her hands </w:t>
      </w:r>
      <w:ins w:id="239" w:author="ErikaMarie" w:date="2016-08-21T17:39:00Z">
        <w:r w:rsidR="00A42348">
          <w:rPr>
            <w:rFonts w:ascii="Times New Roman" w:hAnsi="Times New Roman"/>
            <w:sz w:val="24"/>
            <w:szCs w:val="24"/>
          </w:rPr>
          <w:t>together</w:t>
        </w:r>
      </w:ins>
      <w:ins w:id="240" w:author="ErikaMarie" w:date="2016-08-26T19:53:00Z">
        <w:r>
          <w:rPr>
            <w:rFonts w:ascii="Times New Roman" w:hAnsi="Times New Roman"/>
            <w:sz w:val="24"/>
            <w:szCs w:val="24"/>
          </w:rPr>
          <w:t>, as if she were anxious</w:t>
        </w:r>
      </w:ins>
      <w:ins w:id="241" w:author="ErikaMarie" w:date="2016-08-21T17:39:00Z">
        <w:r w:rsidR="00A42348">
          <w:rPr>
            <w:rFonts w:ascii="Times New Roman" w:hAnsi="Times New Roman"/>
            <w:sz w:val="24"/>
            <w:szCs w:val="24"/>
          </w:rPr>
          <w:t>.</w:t>
        </w:r>
      </w:ins>
      <w:commentRangeStart w:id="242"/>
      <w:del w:id="243" w:author="ErikaMarie" w:date="2016-08-21T17:39:00Z">
        <w:r w:rsidR="007375B2" w:rsidRPr="008E5F13" w:rsidDel="00A42348">
          <w:rPr>
            <w:rFonts w:ascii="Times New Roman" w:hAnsi="Times New Roman"/>
            <w:sz w:val="24"/>
            <w:szCs w:val="24"/>
          </w:rPr>
          <w:delText>on her folded arms.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commentRangeEnd w:id="242"/>
      <w:r w:rsidR="00A42348">
        <w:rPr>
          <w:rStyle w:val="CommentReference"/>
        </w:rPr>
        <w:commentReference w:id="242"/>
      </w:r>
      <w:proofErr w:type="gramStart"/>
      <w:r w:rsidR="007375B2" w:rsidRPr="008E5F13">
        <w:rPr>
          <w:rFonts w:ascii="Times New Roman" w:hAnsi="Times New Roman"/>
          <w:sz w:val="24"/>
          <w:szCs w:val="24"/>
        </w:rPr>
        <w:t>So she wasn</w:t>
      </w:r>
      <w:del w:id="244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24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t so calm after all.</w:t>
      </w:r>
      <w:proofErr w:type="gramEnd"/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4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4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took care of the estate while my father was alive.</w:t>
      </w:r>
      <w:del w:id="24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4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del w:id="250" w:author="ErikaMarie" w:date="2016-08-28T16:09:00Z">
        <w:r w:rsidRPr="008E5F13" w:rsidDel="00B70CAC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251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52" w:author="ErikaMarie" w:date="2016-08-21T17:43:00Z">
        <w:r w:rsidRPr="008E5F13" w:rsidDel="00A42348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253" w:author="ErikaMarie" w:date="2016-08-21T17:43:00Z">
        <w:r w:rsidR="00A42348">
          <w:rPr>
            <w:rFonts w:ascii="Times New Roman" w:hAnsi="Times New Roman"/>
            <w:sz w:val="24"/>
            <w:szCs w:val="24"/>
          </w:rPr>
          <w:t>Robert</w:t>
        </w:r>
        <w:r w:rsidR="00A42348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flipped through the pages of the ledger</w:t>
      </w:r>
      <w:ins w:id="254" w:author="ErikaMarie" w:date="2016-08-21T17:39:00Z">
        <w:r w:rsidR="00A42348">
          <w:rPr>
            <w:rFonts w:ascii="Times New Roman" w:hAnsi="Times New Roman"/>
            <w:sz w:val="24"/>
            <w:szCs w:val="24"/>
          </w:rPr>
          <w:t xml:space="preserve"> again</w:t>
        </w:r>
      </w:ins>
      <w:r w:rsidRPr="008E5F13">
        <w:rPr>
          <w:rFonts w:ascii="Times New Roman" w:hAnsi="Times New Roman"/>
          <w:sz w:val="24"/>
          <w:szCs w:val="24"/>
        </w:rPr>
        <w:t>.</w:t>
      </w:r>
      <w:del w:id="255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56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del w:id="25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5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The </w:t>
      </w:r>
      <w:del w:id="259" w:author="ErikaMarie" w:date="2016-08-23T20:14:00Z">
        <w:r w:rsidRPr="008E5F13" w:rsidDel="00080713">
          <w:rPr>
            <w:rFonts w:ascii="Times New Roman" w:hAnsi="Times New Roman"/>
            <w:sz w:val="24"/>
            <w:szCs w:val="24"/>
          </w:rPr>
          <w:delText>L</w:delText>
        </w:r>
      </w:del>
      <w:del w:id="260" w:author="ErikaMarie" w:date="2016-08-25T18:00:00Z">
        <w:r w:rsidRPr="008E5F13" w:rsidDel="00985727">
          <w:rPr>
            <w:rFonts w:ascii="Times New Roman" w:hAnsi="Times New Roman"/>
            <w:sz w:val="24"/>
            <w:szCs w:val="24"/>
          </w:rPr>
          <w:delText>odge</w:delText>
        </w:r>
      </w:del>
      <w:ins w:id="261" w:author="ErikaMarie" w:date="2016-08-25T18:00:00Z">
        <w:r w:rsidR="00985727">
          <w:rPr>
            <w:rFonts w:ascii="Times New Roman" w:hAnsi="Times New Roman"/>
            <w:sz w:val="24"/>
            <w:szCs w:val="24"/>
          </w:rPr>
          <w:t>property</w:t>
        </w:r>
      </w:ins>
      <w:r w:rsidRPr="008E5F13">
        <w:rPr>
          <w:rFonts w:ascii="Times New Roman" w:hAnsi="Times New Roman"/>
          <w:sz w:val="24"/>
          <w:szCs w:val="24"/>
        </w:rPr>
        <w:t xml:space="preserve"> made money this year. I</w:t>
      </w:r>
      <w:del w:id="26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26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m surprised your brother doesn</w:t>
      </w:r>
      <w:del w:id="26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26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take advantage of your skills for his own estate.</w:t>
      </w:r>
      <w:del w:id="26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6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6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6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My half-brother neither wants nor needs my assistance</w:t>
      </w:r>
      <w:ins w:id="270" w:author="ErikaMarie" w:date="2016-08-23T20:06:00Z">
        <w:r w:rsidR="00ED74FF">
          <w:rPr>
            <w:rFonts w:ascii="Times New Roman" w:hAnsi="Times New Roman"/>
            <w:sz w:val="24"/>
            <w:szCs w:val="24"/>
          </w:rPr>
          <w:t>,</w:t>
        </w:r>
      </w:ins>
      <w:del w:id="271" w:author="ErikaMarie" w:date="2016-08-23T20:06:00Z">
        <w:r w:rsidRPr="008E5F13" w:rsidDel="00ED74FF">
          <w:rPr>
            <w:rFonts w:ascii="Times New Roman" w:hAnsi="Times New Roman"/>
            <w:sz w:val="24"/>
            <w:szCs w:val="24"/>
          </w:rPr>
          <w:delText>.</w:delText>
        </w:r>
      </w:del>
      <w:del w:id="27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7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274" w:author="ErikaMarie" w:date="2016-08-23T20:06:00Z">
        <w:r w:rsidR="00ED74FF">
          <w:rPr>
            <w:rFonts w:ascii="Times New Roman" w:hAnsi="Times New Roman"/>
            <w:sz w:val="24"/>
            <w:szCs w:val="24"/>
          </w:rPr>
          <w:t>Anne</w:t>
        </w:r>
      </w:ins>
      <w:ins w:id="275" w:author="ErikaMarie" w:date="2016-08-21T17:41:00Z">
        <w:r w:rsidR="00A42348">
          <w:rPr>
            <w:rFonts w:ascii="Times New Roman" w:hAnsi="Times New Roman"/>
            <w:sz w:val="24"/>
            <w:szCs w:val="24"/>
          </w:rPr>
          <w:t xml:space="preserve"> replied</w:t>
        </w:r>
      </w:ins>
      <w:ins w:id="276" w:author="ErikaMarie" w:date="2016-08-23T20:06:00Z">
        <w:r w:rsidR="00ED74FF">
          <w:rPr>
            <w:rFonts w:ascii="Times New Roman" w:hAnsi="Times New Roman"/>
            <w:sz w:val="24"/>
            <w:szCs w:val="24"/>
          </w:rPr>
          <w:t xml:space="preserve"> sharply</w:t>
        </w:r>
      </w:ins>
      <w:ins w:id="277" w:author="ErikaMarie" w:date="2016-08-21T17:44:00Z">
        <w:r w:rsidR="00A42348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watched as she closed her eyes and calmed herself with a deep breath</w:t>
      </w:r>
      <w:ins w:id="278" w:author="ErikaMarie" w:date="2016-08-25T19:49:00Z">
        <w:r w:rsidR="0039428F">
          <w:rPr>
            <w:rFonts w:ascii="Times New Roman" w:hAnsi="Times New Roman"/>
            <w:sz w:val="24"/>
            <w:szCs w:val="24"/>
          </w:rPr>
          <w:t>;</w:t>
        </w:r>
      </w:ins>
      <w:del w:id="279" w:author="ErikaMarie" w:date="2016-08-25T19:49:00Z">
        <w:r w:rsidR="007375B2" w:rsidRPr="008E5F13" w:rsidDel="0039428F">
          <w:rPr>
            <w:rFonts w:ascii="Times New Roman" w:hAnsi="Times New Roman"/>
            <w:sz w:val="24"/>
            <w:szCs w:val="24"/>
          </w:rPr>
          <w:delText>.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ins w:id="280" w:author="ErikaMarie" w:date="2016-08-23T20:07:00Z">
        <w:r w:rsidR="00ED74FF">
          <w:rPr>
            <w:rFonts w:ascii="Times New Roman" w:hAnsi="Times New Roman"/>
            <w:sz w:val="24"/>
            <w:szCs w:val="24"/>
          </w:rPr>
          <w:t xml:space="preserve">Anne’s </w:t>
        </w:r>
      </w:ins>
      <w:del w:id="281" w:author="ErikaMarie" w:date="2016-08-23T20:07:00Z">
        <w:r w:rsidR="007375B2" w:rsidRPr="008E5F13" w:rsidDel="00ED74FF">
          <w:rPr>
            <w:rFonts w:ascii="Times New Roman" w:hAnsi="Times New Roman"/>
            <w:sz w:val="24"/>
            <w:szCs w:val="24"/>
          </w:rPr>
          <w:delText xml:space="preserve">The 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serene mask </w:t>
      </w:r>
      <w:ins w:id="282" w:author="ErikaMarie" w:date="2016-08-28T16:50:00Z">
        <w:r w:rsidR="00866734">
          <w:rPr>
            <w:rFonts w:ascii="Times New Roman" w:hAnsi="Times New Roman"/>
            <w:sz w:val="24"/>
            <w:szCs w:val="24"/>
          </w:rPr>
          <w:t xml:space="preserve">again </w:t>
        </w:r>
      </w:ins>
      <w:del w:id="283" w:author="ErikaMarie" w:date="2016-08-23T20:07:00Z">
        <w:r w:rsidR="007375B2" w:rsidRPr="008E5F13" w:rsidDel="00ED74FF">
          <w:rPr>
            <w:rFonts w:ascii="Times New Roman" w:hAnsi="Times New Roman"/>
            <w:sz w:val="24"/>
            <w:szCs w:val="24"/>
          </w:rPr>
          <w:delText>was back in place</w:delText>
        </w:r>
      </w:del>
      <w:ins w:id="284" w:author="ErikaMarie" w:date="2016-08-23T20:07:00Z">
        <w:r w:rsidR="00ED74FF">
          <w:rPr>
            <w:rFonts w:ascii="Times New Roman" w:hAnsi="Times New Roman"/>
            <w:sz w:val="24"/>
            <w:szCs w:val="24"/>
          </w:rPr>
          <w:t>resurfaced immediately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. </w:t>
      </w:r>
      <w:del w:id="285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8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>Does your brother spend all of his time in London?</w:t>
      </w:r>
      <w:del w:id="287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8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ins w:id="289" w:author="ErikaMarie" w:date="2016-08-25T19:49:00Z">
        <w:r w:rsidR="0039428F">
          <w:rPr>
            <w:rFonts w:ascii="Times New Roman" w:hAnsi="Times New Roman"/>
            <w:sz w:val="24"/>
            <w:szCs w:val="24"/>
          </w:rPr>
          <w:t xml:space="preserve"> he asked.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shrugged. </w:t>
      </w:r>
      <w:del w:id="29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9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He prefers it to </w:t>
      </w:r>
      <w:ins w:id="292" w:author="ErikaMarie" w:date="2016-08-25T18:01:00Z">
        <w:r w:rsidR="00DF0778">
          <w:rPr>
            <w:rFonts w:ascii="Times New Roman" w:hAnsi="Times New Roman"/>
            <w:sz w:val="24"/>
            <w:szCs w:val="24"/>
          </w:rPr>
          <w:t>his</w:t>
        </w:r>
      </w:ins>
      <w:del w:id="293" w:author="ErikaMarie" w:date="2016-08-25T18:01:00Z">
        <w:r w:rsidRPr="008E5F13" w:rsidDel="00DF0778">
          <w:rPr>
            <w:rFonts w:ascii="Times New Roman" w:hAnsi="Times New Roman"/>
            <w:sz w:val="24"/>
            <w:szCs w:val="24"/>
          </w:rPr>
          <w:delText>the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estate.</w:t>
      </w:r>
      <w:del w:id="29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9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29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29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 saw him the last time I was in </w:t>
      </w:r>
      <w:ins w:id="298" w:author="ErikaMarie" w:date="2016-08-23T19:52:00Z">
        <w:r w:rsidR="00BA300A">
          <w:rPr>
            <w:rFonts w:ascii="Times New Roman" w:hAnsi="Times New Roman"/>
            <w:sz w:val="24"/>
            <w:szCs w:val="24"/>
          </w:rPr>
          <w:t>London</w:t>
        </w:r>
      </w:ins>
      <w:del w:id="299" w:author="ErikaMarie" w:date="2016-08-23T19:52:00Z">
        <w:r w:rsidRPr="008E5F13" w:rsidDel="00BA300A">
          <w:rPr>
            <w:rFonts w:ascii="Times New Roman" w:hAnsi="Times New Roman"/>
            <w:sz w:val="24"/>
            <w:szCs w:val="24"/>
          </w:rPr>
          <w:delText>Town</w:delText>
        </w:r>
      </w:del>
      <w:r w:rsidRPr="008E5F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5F13">
        <w:rPr>
          <w:rFonts w:ascii="Times New Roman" w:hAnsi="Times New Roman"/>
          <w:sz w:val="24"/>
          <w:szCs w:val="24"/>
        </w:rPr>
        <w:t>At the club.</w:t>
      </w:r>
      <w:del w:id="3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0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 xml:space="preserve"> He watched her face closely, waiting for a reaction. </w:t>
      </w:r>
      <w:del w:id="302" w:author="ErikaMarie" w:date="2016-08-21T17:47:00Z">
        <w:r w:rsidRPr="008E5F13" w:rsidDel="00D02CEE">
          <w:rPr>
            <w:rFonts w:ascii="Times New Roman" w:hAnsi="Times New Roman"/>
            <w:sz w:val="24"/>
            <w:szCs w:val="24"/>
          </w:rPr>
          <w:delText xml:space="preserve">Needing </w:delText>
        </w:r>
      </w:del>
      <w:ins w:id="303" w:author="ErikaMarie" w:date="2016-08-21T17:47:00Z">
        <w:r w:rsidR="00D02CEE">
          <w:rPr>
            <w:rFonts w:ascii="Times New Roman" w:hAnsi="Times New Roman"/>
            <w:sz w:val="24"/>
            <w:szCs w:val="24"/>
          </w:rPr>
          <w:t xml:space="preserve">He felt the </w:t>
        </w:r>
      </w:ins>
      <w:ins w:id="304" w:author="ErikaMarie" w:date="2016-08-21T17:48:00Z">
        <w:r w:rsidR="00D02CEE">
          <w:rPr>
            <w:rFonts w:ascii="Times New Roman" w:hAnsi="Times New Roman"/>
            <w:sz w:val="24"/>
            <w:szCs w:val="24"/>
          </w:rPr>
          <w:t>desire</w:t>
        </w:r>
      </w:ins>
      <w:ins w:id="305" w:author="ErikaMarie" w:date="2016-08-21T17:47:00Z">
        <w:r w:rsidR="00D02CEE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to squ</w:t>
      </w:r>
      <w:ins w:id="306" w:author="ErikaMarie" w:date="2016-08-28T16:51:00Z">
        <w:r w:rsidR="00866734">
          <w:rPr>
            <w:rFonts w:ascii="Times New Roman" w:hAnsi="Times New Roman"/>
            <w:sz w:val="24"/>
            <w:szCs w:val="24"/>
          </w:rPr>
          <w:t>elc</w:t>
        </w:r>
      </w:ins>
      <w:del w:id="307" w:author="ErikaMarie" w:date="2016-08-28T16:51:00Z">
        <w:r w:rsidRPr="008E5F13" w:rsidDel="00866734">
          <w:rPr>
            <w:rFonts w:ascii="Times New Roman" w:hAnsi="Times New Roman"/>
            <w:sz w:val="24"/>
            <w:szCs w:val="24"/>
          </w:rPr>
          <w:delText>as</w:delText>
        </w:r>
      </w:del>
      <w:r w:rsidRPr="008E5F13">
        <w:rPr>
          <w:rFonts w:ascii="Times New Roman" w:hAnsi="Times New Roman"/>
          <w:sz w:val="24"/>
          <w:szCs w:val="24"/>
        </w:rPr>
        <w:t xml:space="preserve">h </w:t>
      </w:r>
      <w:proofErr w:type="gramStart"/>
      <w:ins w:id="308" w:author="ErikaMarie" w:date="2016-08-23T20:08:00Z">
        <w:r w:rsidR="00ED74FF">
          <w:rPr>
            <w:rFonts w:ascii="Times New Roman" w:hAnsi="Times New Roman"/>
            <w:sz w:val="24"/>
            <w:szCs w:val="24"/>
          </w:rPr>
          <w:t>Anne’s</w:t>
        </w:r>
      </w:ins>
      <w:proofErr w:type="gramEnd"/>
      <w:ins w:id="309" w:author="ErikaMarie" w:date="2016-08-23T20:09:00Z">
        <w:r w:rsidR="00ED74FF">
          <w:rPr>
            <w:rFonts w:ascii="Times New Roman" w:hAnsi="Times New Roman"/>
            <w:sz w:val="24"/>
            <w:szCs w:val="24"/>
          </w:rPr>
          <w:t xml:space="preserve"> </w:t>
        </w:r>
      </w:ins>
      <w:del w:id="310" w:author="ErikaMarie" w:date="2016-08-23T20:08:00Z">
        <w:r w:rsidRPr="008E5F13" w:rsidDel="00ED74FF">
          <w:rPr>
            <w:rFonts w:ascii="Times New Roman" w:hAnsi="Times New Roman"/>
            <w:sz w:val="24"/>
            <w:szCs w:val="24"/>
          </w:rPr>
          <w:delText>th</w:delText>
        </w:r>
      </w:del>
      <w:del w:id="311" w:author="ErikaMarie" w:date="2016-08-21T17:48:00Z">
        <w:r w:rsidRPr="008E5F13" w:rsidDel="00D02CEE">
          <w:rPr>
            <w:rFonts w:ascii="Times New Roman" w:hAnsi="Times New Roman"/>
            <w:sz w:val="24"/>
            <w:szCs w:val="24"/>
          </w:rPr>
          <w:delText>at</w:delText>
        </w:r>
      </w:del>
      <w:del w:id="312" w:author="ErikaMarie" w:date="2016-08-23T20:08:00Z">
        <w:r w:rsidRPr="008E5F13" w:rsidDel="00ED74FF">
          <w:rPr>
            <w:rFonts w:ascii="Times New Roman" w:hAnsi="Times New Roman"/>
            <w:sz w:val="24"/>
            <w:szCs w:val="24"/>
          </w:rPr>
          <w:delText xml:space="preserve"> calm fa</w:delText>
        </w:r>
      </w:del>
      <w:del w:id="313" w:author="ErikaMarie" w:date="2016-08-21T17:44:00Z">
        <w:r w:rsidRPr="008E5F13" w:rsidDel="00D02CEE">
          <w:rPr>
            <w:rFonts w:ascii="Times New Roman" w:hAnsi="Times New Roman"/>
            <w:sz w:val="24"/>
            <w:szCs w:val="24"/>
          </w:rPr>
          <w:delText>ç</w:delText>
        </w:r>
      </w:del>
      <w:del w:id="314" w:author="ErikaMarie" w:date="2016-08-23T20:08:00Z">
        <w:r w:rsidRPr="008E5F13" w:rsidDel="00ED74FF">
          <w:rPr>
            <w:rFonts w:ascii="Times New Roman" w:hAnsi="Times New Roman"/>
            <w:sz w:val="24"/>
            <w:szCs w:val="24"/>
          </w:rPr>
          <w:delText xml:space="preserve">ade she so </w:delText>
        </w:r>
      </w:del>
      <w:r w:rsidRPr="008E5F13">
        <w:rPr>
          <w:rFonts w:ascii="Times New Roman" w:hAnsi="Times New Roman"/>
          <w:sz w:val="24"/>
          <w:szCs w:val="24"/>
        </w:rPr>
        <w:t>carefully maintained</w:t>
      </w:r>
      <w:ins w:id="315" w:author="ErikaMarie" w:date="2016-08-21T17:48:00Z">
        <w:r w:rsidR="00D02CEE">
          <w:rPr>
            <w:rFonts w:ascii="Times New Roman" w:hAnsi="Times New Roman"/>
            <w:sz w:val="24"/>
            <w:szCs w:val="24"/>
          </w:rPr>
          <w:t xml:space="preserve"> </w:t>
        </w:r>
      </w:ins>
      <w:ins w:id="316" w:author="ErikaMarie" w:date="2016-08-23T20:08:00Z">
        <w:r w:rsidR="00ED74FF">
          <w:rPr>
            <w:rFonts w:ascii="Times New Roman" w:hAnsi="Times New Roman"/>
            <w:sz w:val="24"/>
            <w:szCs w:val="24"/>
          </w:rPr>
          <w:t>fa</w:t>
        </w:r>
        <w:commentRangeStart w:id="317"/>
        <w:r w:rsidR="00ED74FF">
          <w:rPr>
            <w:rFonts w:ascii="Times New Roman" w:hAnsi="Times New Roman"/>
            <w:sz w:val="24"/>
            <w:szCs w:val="24"/>
          </w:rPr>
          <w:t>c</w:t>
        </w:r>
      </w:ins>
      <w:commentRangeEnd w:id="317"/>
      <w:ins w:id="318" w:author="ErikaMarie" w:date="2016-08-23T20:09:00Z">
        <w:r w:rsidR="00ED74FF">
          <w:rPr>
            <w:rStyle w:val="CommentReference"/>
          </w:rPr>
          <w:commentReference w:id="317"/>
        </w:r>
      </w:ins>
      <w:ins w:id="319" w:author="ErikaMarie" w:date="2016-08-23T20:08:00Z">
        <w:r w:rsidR="00ED74FF">
          <w:rPr>
            <w:rFonts w:ascii="Times New Roman" w:hAnsi="Times New Roman"/>
            <w:sz w:val="24"/>
            <w:szCs w:val="24"/>
          </w:rPr>
          <w:t xml:space="preserve">ade </w:t>
        </w:r>
      </w:ins>
      <w:ins w:id="320" w:author="ErikaMarie" w:date="2016-08-21T17:48:00Z">
        <w:r w:rsidR="00D02CEE">
          <w:rPr>
            <w:rFonts w:ascii="Times New Roman" w:hAnsi="Times New Roman"/>
            <w:sz w:val="24"/>
            <w:szCs w:val="24"/>
          </w:rPr>
          <w:t>rise within him</w:t>
        </w:r>
      </w:ins>
      <w:r w:rsidRPr="008E5F13">
        <w:rPr>
          <w:rFonts w:ascii="Times New Roman" w:hAnsi="Times New Roman"/>
          <w:sz w:val="24"/>
          <w:szCs w:val="24"/>
        </w:rPr>
        <w:t>.</w:t>
      </w:r>
      <w:ins w:id="321" w:author="ErikaMarie" w:date="2016-08-21T17:50:00Z">
        <w:r w:rsidR="00D02CEE">
          <w:rPr>
            <w:rFonts w:ascii="Times New Roman" w:hAnsi="Times New Roman"/>
            <w:sz w:val="24"/>
            <w:szCs w:val="24"/>
          </w:rPr>
          <w:t xml:space="preserve"> </w:t>
        </w:r>
        <w:r w:rsidR="00D02CEE" w:rsidRPr="008E5F13">
          <w:rPr>
            <w:rFonts w:ascii="Times New Roman" w:hAnsi="Times New Roman"/>
            <w:sz w:val="24"/>
            <w:szCs w:val="24"/>
          </w:rPr>
          <w:t xml:space="preserve">He </w:t>
        </w:r>
      </w:ins>
      <w:ins w:id="322" w:author="ErikaMarie" w:date="2016-08-25T18:02:00Z">
        <w:r w:rsidR="00DF0778">
          <w:rPr>
            <w:rFonts w:ascii="Times New Roman" w:hAnsi="Times New Roman"/>
            <w:sz w:val="24"/>
            <w:szCs w:val="24"/>
          </w:rPr>
          <w:t>w</w:t>
        </w:r>
      </w:ins>
      <w:ins w:id="323" w:author="ErikaMarie" w:date="2016-08-23T20:10:00Z">
        <w:r w:rsidR="00ED74FF">
          <w:rPr>
            <w:rFonts w:ascii="Times New Roman" w:hAnsi="Times New Roman"/>
            <w:sz w:val="24"/>
            <w:szCs w:val="24"/>
          </w:rPr>
          <w:t>anted to pique her anger,</w:t>
        </w:r>
      </w:ins>
      <w:ins w:id="324" w:author="ErikaMarie" w:date="2016-08-21T17:50:00Z">
        <w:r w:rsidR="00D02CEE" w:rsidRPr="008E5F13">
          <w:rPr>
            <w:rFonts w:ascii="Times New Roman" w:hAnsi="Times New Roman"/>
            <w:sz w:val="24"/>
            <w:szCs w:val="24"/>
          </w:rPr>
          <w:t xml:space="preserve"> to see that serene mask </w:t>
        </w:r>
      </w:ins>
      <w:ins w:id="325" w:author="ErikaMarie" w:date="2016-08-23T20:11:00Z">
        <w:r w:rsidR="00ED74FF">
          <w:rPr>
            <w:rFonts w:ascii="Times New Roman" w:hAnsi="Times New Roman"/>
            <w:sz w:val="24"/>
            <w:szCs w:val="24"/>
          </w:rPr>
          <w:t xml:space="preserve">again </w:t>
        </w:r>
      </w:ins>
      <w:ins w:id="326" w:author="ErikaMarie" w:date="2016-08-21T17:50:00Z">
        <w:r w:rsidR="00D02CEE" w:rsidRPr="008E5F13">
          <w:rPr>
            <w:rFonts w:ascii="Times New Roman" w:hAnsi="Times New Roman"/>
            <w:sz w:val="24"/>
            <w:szCs w:val="24"/>
          </w:rPr>
          <w:t>slip.</w:t>
        </w:r>
        <w:r w:rsidR="00D02CEE">
          <w:rPr>
            <w:rFonts w:ascii="Times New Roman" w:hAnsi="Times New Roman"/>
            <w:sz w:val="24"/>
            <w:szCs w:val="24"/>
          </w:rPr>
          <w:t xml:space="preserve"> </w:t>
        </w:r>
        <w:r w:rsidR="00D02CEE" w:rsidRPr="008E5F13">
          <w:rPr>
            <w:rFonts w:ascii="Times New Roman" w:hAnsi="Times New Roman"/>
            <w:sz w:val="24"/>
            <w:szCs w:val="24"/>
          </w:rPr>
          <w:t>She had to be hiding something. She was a Smithfield.</w:t>
        </w:r>
      </w:ins>
      <w:ins w:id="327" w:author="ErikaMarie" w:date="2016-08-23T20:11:00Z">
        <w:r w:rsidR="00ED74FF">
          <w:rPr>
            <w:rStyle w:val="CommentReference"/>
          </w:rPr>
          <w:commentReference w:id="328"/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frowned back at him. </w:t>
      </w:r>
      <w:del w:id="3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</w:t>
      </w:r>
      <w:ins w:id="331" w:author="ErikaMarie" w:date="2016-08-25T18:02:00Z">
        <w:r w:rsidR="00DF0778">
          <w:rPr>
            <w:rFonts w:ascii="Times New Roman" w:hAnsi="Times New Roman"/>
            <w:sz w:val="24"/>
            <w:szCs w:val="24"/>
          </w:rPr>
          <w:t>’re aquatinted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332" w:author="ErikaMarie" w:date="2016-08-25T18:02:00Z">
        <w:r w:rsidRPr="008E5F13" w:rsidDel="00DF0778">
          <w:rPr>
            <w:rFonts w:ascii="Times New Roman" w:hAnsi="Times New Roman"/>
            <w:sz w:val="24"/>
            <w:szCs w:val="24"/>
          </w:rPr>
          <w:delText xml:space="preserve">know </w:delText>
        </w:r>
      </w:del>
      <w:ins w:id="333" w:author="ErikaMarie" w:date="2016-08-25T18:02:00Z">
        <w:r w:rsidR="00DF0778">
          <w:rPr>
            <w:rFonts w:ascii="Times New Roman" w:hAnsi="Times New Roman"/>
            <w:sz w:val="24"/>
            <w:szCs w:val="24"/>
          </w:rPr>
          <w:t xml:space="preserve">with </w:t>
        </w:r>
      </w:ins>
      <w:r w:rsidRPr="008E5F13">
        <w:rPr>
          <w:rFonts w:ascii="Times New Roman" w:hAnsi="Times New Roman"/>
          <w:sz w:val="24"/>
          <w:szCs w:val="24"/>
        </w:rPr>
        <w:t>my brother?</w:t>
      </w:r>
      <w:del w:id="33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3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commentRangeStart w:id="336"/>
      <w:del w:id="337" w:author="ErikaMarie" w:date="2016-08-21T17:50:00Z">
        <w:r w:rsidRPr="008E5F13" w:rsidDel="00D02CEE">
          <w:rPr>
            <w:rFonts w:ascii="Times New Roman" w:hAnsi="Times New Roman"/>
            <w:sz w:val="24"/>
            <w:szCs w:val="24"/>
          </w:rPr>
          <w:delText>Robert</w:delText>
        </w:r>
        <w:r w:rsidR="007375B2" w:rsidRPr="008E5F13" w:rsidDel="00D02CEE">
          <w:rPr>
            <w:rFonts w:ascii="Times New Roman" w:hAnsi="Times New Roman"/>
            <w:sz w:val="24"/>
            <w:szCs w:val="24"/>
          </w:rPr>
          <w:delText xml:space="preserve"> set his quill down</w:delText>
        </w:r>
      </w:del>
      <w:commentRangeEnd w:id="336"/>
      <w:r w:rsidR="0060015E">
        <w:rPr>
          <w:rStyle w:val="CommentReference"/>
        </w:rPr>
        <w:commentReference w:id="336"/>
      </w:r>
      <w:del w:id="338" w:author="ErikaMarie" w:date="2016-08-21T17:50:00Z">
        <w:r w:rsidR="007375B2" w:rsidRPr="008E5F13" w:rsidDel="00D02CEE">
          <w:rPr>
            <w:rFonts w:ascii="Times New Roman" w:hAnsi="Times New Roman"/>
            <w:sz w:val="24"/>
            <w:szCs w:val="24"/>
          </w:rPr>
          <w:delText xml:space="preserve">. </w:delText>
        </w:r>
        <w:commentRangeStart w:id="339"/>
        <w:r w:rsidR="007375B2" w:rsidRPr="008E5F13" w:rsidDel="00D02CEE">
          <w:rPr>
            <w:rFonts w:ascii="Times New Roman" w:hAnsi="Times New Roman"/>
            <w:sz w:val="24"/>
            <w:szCs w:val="24"/>
          </w:rPr>
          <w:delText xml:space="preserve">He </w:delText>
        </w:r>
      </w:del>
      <w:del w:id="340" w:author="ErikaMarie" w:date="2016-08-21T17:49:00Z">
        <w:r w:rsidR="007375B2" w:rsidRPr="008E5F13" w:rsidDel="00D02CEE">
          <w:rPr>
            <w:rFonts w:ascii="Times New Roman" w:hAnsi="Times New Roman"/>
            <w:sz w:val="24"/>
            <w:szCs w:val="24"/>
          </w:rPr>
          <w:delText>ha</w:delText>
        </w:r>
      </w:del>
      <w:del w:id="341" w:author="ErikaMarie" w:date="2016-08-21T17:50:00Z">
        <w:r w:rsidR="007375B2" w:rsidRPr="008E5F13" w:rsidDel="00D02CEE">
          <w:rPr>
            <w:rFonts w:ascii="Times New Roman" w:hAnsi="Times New Roman"/>
            <w:sz w:val="24"/>
            <w:szCs w:val="24"/>
          </w:rPr>
          <w:delText>d an uncontrollable urge to prick her anger, to see that serene mask slip.</w:delText>
        </w:r>
      </w:del>
      <w:del w:id="342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del w:id="343" w:author="ErikaMarie" w:date="2016-08-21T17:50:00Z">
        <w:r w:rsidR="007375B2" w:rsidRPr="008E5F13" w:rsidDel="00D02CEE">
          <w:rPr>
            <w:rFonts w:ascii="Times New Roman" w:hAnsi="Times New Roman"/>
            <w:sz w:val="24"/>
            <w:szCs w:val="24"/>
          </w:rPr>
          <w:delText xml:space="preserve">She had to be hiding something. She was a </w:delText>
        </w:r>
        <w:r w:rsidRPr="008E5F13" w:rsidDel="00D02CEE">
          <w:rPr>
            <w:rFonts w:ascii="Times New Roman" w:hAnsi="Times New Roman"/>
            <w:sz w:val="24"/>
            <w:szCs w:val="24"/>
          </w:rPr>
          <w:delText>Smithfield</w:delText>
        </w:r>
        <w:r w:rsidR="007375B2" w:rsidRPr="008E5F13" w:rsidDel="00D02CEE">
          <w:rPr>
            <w:rFonts w:ascii="Times New Roman" w:hAnsi="Times New Roman"/>
            <w:sz w:val="24"/>
            <w:szCs w:val="24"/>
          </w:rPr>
          <w:delText xml:space="preserve">. </w:delText>
        </w:r>
      </w:del>
      <w:commentRangeEnd w:id="339"/>
      <w:r w:rsidR="0060015E">
        <w:rPr>
          <w:rStyle w:val="CommentReference"/>
        </w:rPr>
        <w:commentReference w:id="339"/>
      </w:r>
      <w:del w:id="344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4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>I</w:t>
      </w:r>
      <w:del w:id="346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34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m surprised that you choose to live so far away from him. Most young ladies would prefer </w:t>
      </w:r>
      <w:ins w:id="348" w:author="ErikaMarie" w:date="2016-08-21T18:04:00Z">
        <w:r w:rsidR="00DB7295">
          <w:rPr>
            <w:rFonts w:ascii="Times New Roman" w:hAnsi="Times New Roman"/>
            <w:sz w:val="24"/>
            <w:szCs w:val="24"/>
          </w:rPr>
          <w:t>London</w:t>
        </w:r>
      </w:ins>
      <w:ins w:id="349" w:author="ErikaMarie" w:date="2016-08-21T17:55:00Z">
        <w:r w:rsidR="00D02CEE">
          <w:rPr>
            <w:rFonts w:ascii="Times New Roman" w:hAnsi="Times New Roman"/>
            <w:sz w:val="24"/>
            <w:szCs w:val="24"/>
          </w:rPr>
          <w:t xml:space="preserve"> </w:t>
        </w:r>
      </w:ins>
      <w:del w:id="350" w:author="ErikaMarie" w:date="2016-08-21T17:52:00Z">
        <w:r w:rsidR="007375B2" w:rsidRPr="008E5F13" w:rsidDel="00D02CEE">
          <w:rPr>
            <w:rFonts w:ascii="Times New Roman" w:hAnsi="Times New Roman"/>
            <w:sz w:val="24"/>
            <w:szCs w:val="24"/>
          </w:rPr>
          <w:delText>T</w:delText>
        </w:r>
      </w:del>
      <w:del w:id="351" w:author="ErikaMarie" w:date="2016-08-21T18:04:00Z">
        <w:r w:rsidR="007375B2" w:rsidRPr="008E5F13" w:rsidDel="00DB7295">
          <w:rPr>
            <w:rFonts w:ascii="Times New Roman" w:hAnsi="Times New Roman"/>
            <w:sz w:val="24"/>
            <w:szCs w:val="24"/>
          </w:rPr>
          <w:delText xml:space="preserve">own 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to </w:t>
      </w:r>
      <w:commentRangeStart w:id="352"/>
      <w:proofErr w:type="spellStart"/>
      <w:r w:rsidR="007375B2" w:rsidRPr="008E5F13">
        <w:rPr>
          <w:rFonts w:ascii="Times New Roman" w:hAnsi="Times New Roman"/>
          <w:sz w:val="24"/>
          <w:szCs w:val="24"/>
        </w:rPr>
        <w:t>Beetham</w:t>
      </w:r>
      <w:commentRangeEnd w:id="352"/>
      <w:proofErr w:type="spellEnd"/>
      <w:r w:rsidR="00DB7295">
        <w:rPr>
          <w:rStyle w:val="CommentReference"/>
        </w:rPr>
        <w:commentReference w:id="352"/>
      </w:r>
      <w:r w:rsidR="007375B2" w:rsidRPr="008E5F13">
        <w:rPr>
          <w:rFonts w:ascii="Times New Roman" w:hAnsi="Times New Roman"/>
          <w:sz w:val="24"/>
          <w:szCs w:val="24"/>
        </w:rPr>
        <w:t>.</w:t>
      </w:r>
      <w:del w:id="35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5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355" w:author="ErikaMarie" w:date="2016-08-21T18:07:00Z">
        <w:r w:rsidRPr="008E5F13" w:rsidDel="00D108DC">
          <w:rPr>
            <w:rFonts w:ascii="Times New Roman" w:hAnsi="Times New Roman"/>
            <w:sz w:val="24"/>
            <w:szCs w:val="24"/>
          </w:rPr>
          <w:delText xml:space="preserve">Her </w:delText>
        </w:r>
      </w:del>
      <w:ins w:id="356" w:author="ErikaMarie" w:date="2016-08-23T20:12:00Z">
        <w:r w:rsidR="00ED74FF">
          <w:rPr>
            <w:rFonts w:ascii="Times New Roman" w:hAnsi="Times New Roman"/>
            <w:sz w:val="24"/>
            <w:szCs w:val="24"/>
          </w:rPr>
          <w:t>Anne</w:t>
        </w:r>
      </w:ins>
      <w:ins w:id="357" w:author="ErikaMarie" w:date="2016-08-21T18:07:00Z">
        <w:r w:rsidR="00D108DC">
          <w:rPr>
            <w:rFonts w:ascii="Times New Roman" w:hAnsi="Times New Roman"/>
            <w:sz w:val="24"/>
            <w:szCs w:val="24"/>
          </w:rPr>
          <w:t>’s</w:t>
        </w:r>
        <w:r w:rsidR="00D108DC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eyes shifted to the ledgers and then back to him. She was silent for a few seconds before replying. </w:t>
      </w:r>
      <w:del w:id="35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5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Is there a problem with the accounts, sir? If not, then I need to see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>.</w:t>
      </w:r>
      <w:del w:id="36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6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36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36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Why aren</w:t>
      </w:r>
      <w:del w:id="36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36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you living under the protection of your brother?</w:t>
      </w:r>
      <w:ins w:id="366" w:author="ErikaMarie" w:date="2016-08-28T16:12:00Z">
        <w:r w:rsidR="002260B2">
          <w:rPr>
            <w:rFonts w:ascii="Times New Roman" w:hAnsi="Times New Roman"/>
            <w:sz w:val="24"/>
            <w:szCs w:val="24"/>
          </w:rPr>
          <w:t>”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  <w:ins w:id="367" w:author="ErikaMarie" w:date="2016-08-28T16:11:00Z">
        <w:r w:rsidR="002260B2">
          <w:rPr>
            <w:rFonts w:ascii="Times New Roman" w:hAnsi="Times New Roman"/>
            <w:sz w:val="24"/>
            <w:szCs w:val="24"/>
          </w:rPr>
          <w:t>Robert demanded.</w:t>
        </w:r>
      </w:ins>
      <w:ins w:id="368" w:author="ErikaMarie" w:date="2016-08-28T16:12:00Z">
        <w:r w:rsidR="002260B2">
          <w:rPr>
            <w:rFonts w:ascii="Times New Roman" w:hAnsi="Times New Roman"/>
            <w:sz w:val="24"/>
            <w:szCs w:val="24"/>
          </w:rPr>
          <w:t xml:space="preserve"> </w:t>
        </w:r>
        <w:r w:rsidR="002260B2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Three young women, alone and vulnerable</w:t>
      </w:r>
      <w:ins w:id="369" w:author="ErikaMarie" w:date="2016-08-21T18:08:00Z">
        <w:r w:rsidR="00D108DC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can lead to all sorts of problems.</w:t>
      </w:r>
      <w:del w:id="37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7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="00DF0778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8421A4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ins w:id="372" w:author="ErikaMarie" w:date="2016-08-25T19:51:00Z">
        <w:r>
          <w:rPr>
            <w:rFonts w:ascii="Times New Roman" w:hAnsi="Times New Roman"/>
            <w:sz w:val="24"/>
            <w:szCs w:val="24"/>
          </w:rPr>
          <w:t>Anne’s</w:t>
        </w:r>
        <w:r w:rsidRPr="008E5F13">
          <w:rPr>
            <w:rFonts w:ascii="Times New Roman" w:hAnsi="Times New Roman"/>
            <w:sz w:val="24"/>
            <w:szCs w:val="24"/>
          </w:rPr>
          <w:t xml:space="preserve"> eyes flared and her voice </w:t>
        </w:r>
        <w:r>
          <w:rPr>
            <w:rFonts w:ascii="Times New Roman" w:hAnsi="Times New Roman"/>
            <w:sz w:val="24"/>
            <w:szCs w:val="24"/>
          </w:rPr>
          <w:t>became</w:t>
        </w:r>
        <w:r w:rsidRPr="008E5F13">
          <w:rPr>
            <w:rFonts w:ascii="Times New Roman" w:hAnsi="Times New Roman"/>
            <w:sz w:val="24"/>
            <w:szCs w:val="24"/>
          </w:rPr>
          <w:t xml:space="preserve"> sharp.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37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>I don</w:t>
      </w:r>
      <w:del w:id="375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3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t see how that</w:t>
      </w:r>
      <w:ins w:id="377" w:author="ErikaMarie" w:date="2016-08-25T19:51:00Z">
        <w:r>
          <w:rPr>
            <w:rFonts w:ascii="Times New Roman" w:hAnsi="Times New Roman"/>
            <w:sz w:val="24"/>
            <w:szCs w:val="24"/>
          </w:rPr>
          <w:t>’s</w:t>
        </w:r>
      </w:ins>
      <w:del w:id="378" w:author="ErikaMarie" w:date="2016-08-25T19:51:00Z">
        <w:r w:rsidR="007375B2" w:rsidRPr="008E5F13" w:rsidDel="008421A4">
          <w:rPr>
            <w:rFonts w:ascii="Times New Roman" w:hAnsi="Times New Roman"/>
            <w:sz w:val="24"/>
            <w:szCs w:val="24"/>
          </w:rPr>
          <w:delText xml:space="preserve"> is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a</w:t>
      </w:r>
      <w:ins w:id="379" w:author="ErikaMarie" w:date="2016-08-21T18:11:00Z">
        <w:r w:rsidR="00D108DC">
          <w:rPr>
            <w:rFonts w:ascii="Times New Roman" w:hAnsi="Times New Roman"/>
            <w:sz w:val="24"/>
            <w:szCs w:val="24"/>
          </w:rPr>
          <w:t>ny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concern of yours.</w:t>
      </w:r>
      <w:del w:id="380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8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del w:id="382" w:author="ErikaMarie" w:date="2016-08-25T18:04:00Z">
        <w:r w:rsidR="007375B2" w:rsidRPr="008E5F13" w:rsidDel="00DF0778">
          <w:rPr>
            <w:rFonts w:ascii="Times New Roman" w:hAnsi="Times New Roman"/>
            <w:sz w:val="24"/>
            <w:szCs w:val="24"/>
          </w:rPr>
          <w:delText xml:space="preserve">Her </w:delText>
        </w:r>
      </w:del>
      <w:del w:id="383" w:author="ErikaMarie" w:date="2016-08-25T19:51:00Z">
        <w:r w:rsidR="007375B2" w:rsidRPr="008E5F13" w:rsidDel="008421A4">
          <w:rPr>
            <w:rFonts w:ascii="Times New Roman" w:hAnsi="Times New Roman"/>
            <w:sz w:val="24"/>
            <w:szCs w:val="24"/>
          </w:rPr>
          <w:delText>eyes flared and her voice was sharp</w:delText>
        </w:r>
      </w:del>
      <w:del w:id="384" w:author="ErikaMarie" w:date="2016-08-21T18:12:00Z">
        <w:r w:rsidR="007375B2" w:rsidRPr="008E5F13" w:rsidDel="00D108DC">
          <w:rPr>
            <w:rFonts w:ascii="Times New Roman" w:hAnsi="Times New Roman"/>
            <w:sz w:val="24"/>
            <w:szCs w:val="24"/>
          </w:rPr>
          <w:delText xml:space="preserve"> as the letter opener he toyed with on the desk</w:delText>
        </w:r>
      </w:del>
      <w:del w:id="385" w:author="ErikaMarie" w:date="2016-08-25T19:51:00Z">
        <w:r w:rsidR="007375B2" w:rsidRPr="008E5F13" w:rsidDel="008421A4">
          <w:rPr>
            <w:rFonts w:ascii="Times New Roman" w:hAnsi="Times New Roman"/>
            <w:sz w:val="24"/>
            <w:szCs w:val="24"/>
          </w:rPr>
          <w:delText xml:space="preserve">. 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Temper </w:t>
      </w:r>
      <w:del w:id="386" w:author="ErikaMarie" w:date="2016-08-21T18:24:00Z">
        <w:r w:rsidR="007375B2" w:rsidRPr="008E5F13" w:rsidDel="00BB406D">
          <w:rPr>
            <w:rFonts w:ascii="Times New Roman" w:hAnsi="Times New Roman"/>
            <w:sz w:val="24"/>
            <w:szCs w:val="24"/>
          </w:rPr>
          <w:delText xml:space="preserve">put </w:delText>
        </w:r>
      </w:del>
      <w:ins w:id="387" w:author="ErikaMarie" w:date="2016-08-21T18:24:00Z">
        <w:r w:rsidR="00BB406D">
          <w:rPr>
            <w:rFonts w:ascii="Times New Roman" w:hAnsi="Times New Roman"/>
            <w:sz w:val="24"/>
            <w:szCs w:val="24"/>
          </w:rPr>
          <w:t xml:space="preserve">shot </w:t>
        </w:r>
      </w:ins>
      <w:r w:rsidR="007375B2" w:rsidRPr="008E5F13">
        <w:rPr>
          <w:rFonts w:ascii="Times New Roman" w:hAnsi="Times New Roman"/>
          <w:sz w:val="24"/>
          <w:szCs w:val="24"/>
        </w:rPr>
        <w:t>bright s</w:t>
      </w:r>
      <w:ins w:id="388" w:author="ErikaMarie" w:date="2016-08-28T16:14:00Z">
        <w:r w:rsidR="002260B2">
          <w:rPr>
            <w:rFonts w:ascii="Times New Roman" w:hAnsi="Times New Roman"/>
            <w:sz w:val="24"/>
            <w:szCs w:val="24"/>
          </w:rPr>
          <w:t>p</w:t>
        </w:r>
      </w:ins>
      <w:r w:rsidR="007375B2" w:rsidRPr="008E5F13">
        <w:rPr>
          <w:rFonts w:ascii="Times New Roman" w:hAnsi="Times New Roman"/>
          <w:sz w:val="24"/>
          <w:szCs w:val="24"/>
        </w:rPr>
        <w:t>lashes of pink across her cheeks.</w:t>
      </w:r>
      <w:del w:id="389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390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D108DC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ins w:id="391" w:author="ErikaMarie" w:date="2016-08-21T18:12:00Z">
        <w:r>
          <w:rPr>
            <w:rFonts w:ascii="Times New Roman" w:hAnsi="Times New Roman"/>
            <w:sz w:val="24"/>
            <w:szCs w:val="24"/>
          </w:rPr>
          <w:lastRenderedPageBreak/>
          <w:t xml:space="preserve">Robert toyed with the letter opener on the desk. </w:t>
        </w:r>
      </w:ins>
      <w:del w:id="392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Forgive me,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="007375B2" w:rsidRPr="008E5F13">
        <w:rPr>
          <w:rFonts w:ascii="Times New Roman" w:hAnsi="Times New Roman"/>
          <w:sz w:val="24"/>
          <w:szCs w:val="24"/>
        </w:rPr>
        <w:t xml:space="preserve">. It just seems strange </w:t>
      </w:r>
      <w:del w:id="394" w:author="ErikaMarie" w:date="2016-08-23T20:19:00Z">
        <w:r w:rsidR="007375B2" w:rsidRPr="008E5F13" w:rsidDel="00080713">
          <w:rPr>
            <w:rFonts w:ascii="Times New Roman" w:hAnsi="Times New Roman"/>
            <w:sz w:val="24"/>
            <w:szCs w:val="24"/>
          </w:rPr>
          <w:delText xml:space="preserve">to me </w:delText>
        </w:r>
      </w:del>
      <w:r w:rsidR="007375B2" w:rsidRPr="008E5F13">
        <w:rPr>
          <w:rFonts w:ascii="Times New Roman" w:hAnsi="Times New Roman"/>
          <w:sz w:val="24"/>
          <w:szCs w:val="24"/>
        </w:rPr>
        <w:t>that you</w:t>
      </w:r>
      <w:del w:id="395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3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d choose to live so far away from your own brother.</w:t>
      </w:r>
      <w:del w:id="397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39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ins w:id="399" w:author="ErikaMarie" w:date="2016-08-26T19:57:00Z">
        <w:r w:rsidR="00A8068C">
          <w:rPr>
            <w:rFonts w:ascii="Times New Roman" w:hAnsi="Times New Roman"/>
            <w:sz w:val="24"/>
            <w:szCs w:val="24"/>
          </w:rPr>
          <w:t xml:space="preserve"> He was pleased with himself for arousing her anger</w:t>
        </w:r>
        <w:commentRangeStart w:id="400"/>
        <w:r w:rsidR="00A8068C">
          <w:rPr>
            <w:rFonts w:ascii="Times New Roman" w:hAnsi="Times New Roman"/>
            <w:sz w:val="24"/>
            <w:szCs w:val="24"/>
          </w:rPr>
          <w:t>.</w:t>
        </w:r>
        <w:commentRangeEnd w:id="400"/>
        <w:r w:rsidR="00A8068C">
          <w:rPr>
            <w:rStyle w:val="CommentReference"/>
          </w:rPr>
          <w:commentReference w:id="400"/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01" w:author="ErikaMarie" w:date="2016-08-25T18:08:00Z">
        <w:r w:rsidRPr="008E5F13" w:rsidDel="00DF0778">
          <w:rPr>
            <w:rFonts w:ascii="Times New Roman" w:hAnsi="Times New Roman"/>
            <w:sz w:val="24"/>
            <w:szCs w:val="24"/>
          </w:rPr>
          <w:delText xml:space="preserve">Her </w:delText>
        </w:r>
      </w:del>
      <w:ins w:id="402" w:author="ErikaMarie" w:date="2016-08-25T18:08:00Z">
        <w:r w:rsidR="00DF0778">
          <w:rPr>
            <w:rFonts w:ascii="Times New Roman" w:hAnsi="Times New Roman"/>
            <w:sz w:val="24"/>
            <w:szCs w:val="24"/>
          </w:rPr>
          <w:t>Anne’s</w:t>
        </w:r>
        <w:r w:rsidR="00DF0778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green eyes </w:t>
      </w:r>
      <w:ins w:id="403" w:author="ErikaMarie" w:date="2016-08-21T18:12:00Z">
        <w:r w:rsidR="00D108DC">
          <w:rPr>
            <w:rFonts w:ascii="Times New Roman" w:hAnsi="Times New Roman"/>
            <w:sz w:val="24"/>
            <w:szCs w:val="24"/>
          </w:rPr>
          <w:t xml:space="preserve">became </w:t>
        </w:r>
      </w:ins>
      <w:del w:id="404" w:author="ErikaMarie" w:date="2016-08-21T18:12:00Z">
        <w:r w:rsidRPr="008E5F13" w:rsidDel="00D108DC">
          <w:rPr>
            <w:rFonts w:ascii="Times New Roman" w:hAnsi="Times New Roman"/>
            <w:sz w:val="24"/>
            <w:szCs w:val="24"/>
          </w:rPr>
          <w:delText xml:space="preserve">were </w:delText>
        </w:r>
      </w:del>
      <w:r w:rsidRPr="008E5F13">
        <w:rPr>
          <w:rFonts w:ascii="Times New Roman" w:hAnsi="Times New Roman"/>
          <w:sz w:val="24"/>
          <w:szCs w:val="24"/>
        </w:rPr>
        <w:t>hard</w:t>
      </w:r>
      <w:ins w:id="405" w:author="ErikaMarie" w:date="2016-08-21T18:12:00Z">
        <w:r w:rsidR="00D108DC">
          <w:rPr>
            <w:rFonts w:ascii="Times New Roman" w:hAnsi="Times New Roman"/>
            <w:sz w:val="24"/>
            <w:szCs w:val="24"/>
          </w:rPr>
          <w:t xml:space="preserve"> again</w:t>
        </w:r>
      </w:ins>
      <w:r w:rsidRPr="008E5F13">
        <w:rPr>
          <w:rFonts w:ascii="Times New Roman" w:hAnsi="Times New Roman"/>
          <w:sz w:val="24"/>
          <w:szCs w:val="24"/>
        </w:rPr>
        <w:t>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06" w:author="ErikaMarie" w:date="2016-08-25T18:05:00Z">
        <w:r w:rsidRPr="008E5F13" w:rsidDel="00DF0778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4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When did you last see your brother?</w:t>
      </w:r>
      <w:del w:id="40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1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prodded.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Anne looked away toward</w:t>
      </w:r>
      <w:del w:id="411" w:author="ErikaMarie" w:date="2016-08-27T17:49:00Z">
        <w:r w:rsidRPr="008E5F13" w:rsidDel="000A6477">
          <w:rPr>
            <w:rFonts w:ascii="Times New Roman" w:hAnsi="Times New Roman"/>
            <w:sz w:val="24"/>
            <w:szCs w:val="24"/>
          </w:rPr>
          <w:delText>s</w:delText>
        </w:r>
      </w:del>
      <w:r w:rsidRPr="008E5F13">
        <w:rPr>
          <w:rFonts w:ascii="Times New Roman" w:hAnsi="Times New Roman"/>
          <w:sz w:val="24"/>
          <w:szCs w:val="24"/>
        </w:rPr>
        <w:t xml:space="preserve"> the window. </w:t>
      </w:r>
      <w:del w:id="412" w:author="ErikaMarie" w:date="2016-08-21T18:13:00Z">
        <w:r w:rsidRPr="008E5F13" w:rsidDel="00D108DC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413" w:author="ErikaMarie" w:date="2016-08-21T18:13:00Z">
        <w:r w:rsidR="00D108DC">
          <w:rPr>
            <w:rFonts w:ascii="Times New Roman" w:hAnsi="Times New Roman"/>
            <w:sz w:val="24"/>
            <w:szCs w:val="24"/>
          </w:rPr>
          <w:t>Robert</w:t>
        </w:r>
        <w:r w:rsidR="00D108DC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wasn</w:t>
      </w:r>
      <w:del w:id="41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41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sure that she would answer</w:t>
      </w:r>
      <w:ins w:id="416" w:author="ErikaMarie" w:date="2016-08-21T18:13:00Z">
        <w:r w:rsidR="00D108DC">
          <w:rPr>
            <w:rFonts w:ascii="Times New Roman" w:hAnsi="Times New Roman"/>
            <w:sz w:val="24"/>
            <w:szCs w:val="24"/>
          </w:rPr>
          <w:t xml:space="preserve"> his question</w:t>
        </w:r>
      </w:ins>
      <w:r w:rsidRPr="008E5F13">
        <w:rPr>
          <w:rFonts w:ascii="Times New Roman" w:hAnsi="Times New Roman"/>
          <w:sz w:val="24"/>
          <w:szCs w:val="24"/>
        </w:rPr>
        <w:t xml:space="preserve">, but she </w:t>
      </w:r>
      <w:ins w:id="417" w:author="ErikaMarie" w:date="2016-08-21T18:13:00Z">
        <w:r w:rsidR="00D108DC">
          <w:rPr>
            <w:rFonts w:ascii="Times New Roman" w:hAnsi="Times New Roman"/>
            <w:sz w:val="24"/>
            <w:szCs w:val="24"/>
          </w:rPr>
          <w:t xml:space="preserve">then </w:t>
        </w:r>
      </w:ins>
      <w:r w:rsidRPr="008E5F13">
        <w:rPr>
          <w:rFonts w:ascii="Times New Roman" w:hAnsi="Times New Roman"/>
          <w:sz w:val="24"/>
          <w:szCs w:val="24"/>
        </w:rPr>
        <w:t xml:space="preserve">turned back and met his eyes.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1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1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His business doesn</w:t>
      </w:r>
      <w:del w:id="42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42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allow him to be so far </w:t>
      </w:r>
      <w:del w:id="422" w:author="ErikaMarie" w:date="2016-08-25T19:54:00Z">
        <w:r w:rsidRPr="008E5F13" w:rsidDel="008421A4">
          <w:rPr>
            <w:rFonts w:ascii="Times New Roman" w:hAnsi="Times New Roman"/>
            <w:sz w:val="24"/>
            <w:szCs w:val="24"/>
          </w:rPr>
          <w:delText xml:space="preserve">away </w:delText>
        </w:r>
      </w:del>
      <w:r w:rsidRPr="008E5F13">
        <w:rPr>
          <w:rFonts w:ascii="Times New Roman" w:hAnsi="Times New Roman"/>
          <w:sz w:val="24"/>
          <w:szCs w:val="24"/>
        </w:rPr>
        <w:t xml:space="preserve">from </w:t>
      </w:r>
      <w:ins w:id="423" w:author="ErikaMarie" w:date="2016-08-21T18:17:00Z">
        <w:r w:rsidR="00D108DC">
          <w:rPr>
            <w:rFonts w:ascii="Times New Roman" w:hAnsi="Times New Roman"/>
            <w:sz w:val="24"/>
            <w:szCs w:val="24"/>
          </w:rPr>
          <w:t>London</w:t>
        </w:r>
      </w:ins>
      <w:del w:id="424" w:author="ErikaMarie" w:date="2016-08-21T18:17:00Z">
        <w:r w:rsidRPr="008E5F13" w:rsidDel="00D108DC">
          <w:rPr>
            <w:rFonts w:ascii="Times New Roman" w:hAnsi="Times New Roman"/>
            <w:sz w:val="24"/>
            <w:szCs w:val="24"/>
          </w:rPr>
          <w:delText>Town</w:delText>
        </w:r>
      </w:del>
      <w:r w:rsidRPr="008E5F13">
        <w:rPr>
          <w:rFonts w:ascii="Times New Roman" w:hAnsi="Times New Roman"/>
          <w:sz w:val="24"/>
          <w:szCs w:val="24"/>
        </w:rPr>
        <w:t>. I do write regularly.</w:t>
      </w:r>
      <w:del w:id="42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2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27" w:author="ErikaMarie" w:date="2016-08-25T18:06:00Z">
        <w:r w:rsidRPr="008E5F13" w:rsidDel="00DF0778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42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2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Does he reply?</w:t>
      </w:r>
      <w:del w:id="43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3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He kept his voice soft. </w:t>
      </w:r>
      <w:del w:id="432" w:author="ErikaMarie" w:date="2016-08-21T18:17:00Z">
        <w:r w:rsidRPr="008E5F13" w:rsidDel="00D108DC">
          <w:rPr>
            <w:rFonts w:ascii="Times New Roman" w:hAnsi="Times New Roman"/>
            <w:sz w:val="24"/>
            <w:szCs w:val="24"/>
          </w:rPr>
          <w:delText xml:space="preserve">He </w:delText>
        </w:r>
      </w:del>
      <w:ins w:id="433" w:author="ErikaMarie" w:date="2016-08-21T18:17:00Z">
        <w:r w:rsidR="00D108DC">
          <w:rPr>
            <w:rFonts w:ascii="Times New Roman" w:hAnsi="Times New Roman"/>
            <w:sz w:val="24"/>
            <w:szCs w:val="24"/>
          </w:rPr>
          <w:t>Robert</w:t>
        </w:r>
        <w:r w:rsidR="00D108DC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wanted </w:t>
      </w:r>
      <w:del w:id="434" w:author="ErikaMarie" w:date="2016-08-21T18:17:00Z">
        <w:r w:rsidRPr="008E5F13" w:rsidDel="00D108DC">
          <w:rPr>
            <w:rFonts w:ascii="Times New Roman" w:hAnsi="Times New Roman"/>
            <w:sz w:val="24"/>
            <w:szCs w:val="24"/>
          </w:rPr>
          <w:delText>her to trust him</w:delText>
        </w:r>
      </w:del>
      <w:ins w:id="435" w:author="ErikaMarie" w:date="2016-08-21T18:17:00Z">
        <w:r w:rsidR="00D108DC">
          <w:rPr>
            <w:rFonts w:ascii="Times New Roman" w:hAnsi="Times New Roman"/>
            <w:sz w:val="24"/>
            <w:szCs w:val="24"/>
          </w:rPr>
          <w:t xml:space="preserve">to gain </w:t>
        </w:r>
      </w:ins>
      <w:ins w:id="436" w:author="ErikaMarie" w:date="2016-08-27T17:51:00Z">
        <w:r w:rsidR="00C47E6E">
          <w:rPr>
            <w:rFonts w:ascii="Times New Roman" w:hAnsi="Times New Roman"/>
            <w:sz w:val="24"/>
            <w:szCs w:val="24"/>
          </w:rPr>
          <w:t>her</w:t>
        </w:r>
      </w:ins>
      <w:ins w:id="437" w:author="ErikaMarie" w:date="2016-08-21T18:17:00Z">
        <w:r w:rsidR="00D108DC">
          <w:rPr>
            <w:rFonts w:ascii="Times New Roman" w:hAnsi="Times New Roman"/>
            <w:sz w:val="24"/>
            <w:szCs w:val="24"/>
          </w:rPr>
          <w:t xml:space="preserve"> trust</w:t>
        </w:r>
      </w:ins>
      <w:r w:rsidRPr="008E5F13">
        <w:rPr>
          <w:rFonts w:ascii="Times New Roman" w:hAnsi="Times New Roman"/>
          <w:sz w:val="24"/>
          <w:szCs w:val="24"/>
        </w:rPr>
        <w:t xml:space="preserve">, to </w:t>
      </w:r>
      <w:ins w:id="438" w:author="ErikaMarie" w:date="2016-08-21T18:18:00Z">
        <w:r w:rsidR="00D108DC">
          <w:rPr>
            <w:rFonts w:ascii="Times New Roman" w:hAnsi="Times New Roman"/>
            <w:sz w:val="24"/>
            <w:szCs w:val="24"/>
          </w:rPr>
          <w:t>trick he</w:t>
        </w:r>
      </w:ins>
      <w:ins w:id="439" w:author="ErikaMarie" w:date="2016-08-23T20:27:00Z">
        <w:r w:rsidR="00891F6D">
          <w:rPr>
            <w:rFonts w:ascii="Times New Roman" w:hAnsi="Times New Roman"/>
            <w:sz w:val="24"/>
            <w:szCs w:val="24"/>
          </w:rPr>
          <w:t>r</w:t>
        </w:r>
      </w:ins>
      <w:ins w:id="440" w:author="ErikaMarie" w:date="2016-08-21T18:18:00Z">
        <w:r w:rsidR="00D108DC">
          <w:rPr>
            <w:rFonts w:ascii="Times New Roman" w:hAnsi="Times New Roman"/>
            <w:sz w:val="24"/>
            <w:szCs w:val="24"/>
          </w:rPr>
          <w:t xml:space="preserve"> into </w:t>
        </w:r>
      </w:ins>
      <w:r w:rsidRPr="008E5F13">
        <w:rPr>
          <w:rFonts w:ascii="Times New Roman" w:hAnsi="Times New Roman"/>
          <w:sz w:val="24"/>
          <w:szCs w:val="24"/>
        </w:rPr>
        <w:t>reveal</w:t>
      </w:r>
      <w:ins w:id="441" w:author="ErikaMarie" w:date="2016-08-21T18:18:00Z">
        <w:r w:rsidR="00D108DC">
          <w:rPr>
            <w:rFonts w:ascii="Times New Roman" w:hAnsi="Times New Roman"/>
            <w:sz w:val="24"/>
            <w:szCs w:val="24"/>
          </w:rPr>
          <w:t>ing</w:t>
        </w:r>
      </w:ins>
      <w:r w:rsidRPr="008E5F13">
        <w:rPr>
          <w:rFonts w:ascii="Times New Roman" w:hAnsi="Times New Roman"/>
          <w:sz w:val="24"/>
          <w:szCs w:val="24"/>
        </w:rPr>
        <w:t xml:space="preserve"> something.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looked down at her feet. </w:t>
      </w:r>
      <w:del w:id="44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4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He sends the girls treats </w:t>
      </w:r>
      <w:del w:id="444" w:author="ErikaMarie" w:date="2016-08-21T18:18:00Z">
        <w:r w:rsidRPr="008E5F13" w:rsidDel="00BB406D">
          <w:rPr>
            <w:rFonts w:ascii="Times New Roman" w:hAnsi="Times New Roman"/>
            <w:sz w:val="24"/>
            <w:szCs w:val="24"/>
          </w:rPr>
          <w:delText xml:space="preserve">from town </w:delText>
        </w:r>
      </w:del>
      <w:r w:rsidRPr="008E5F13">
        <w:rPr>
          <w:rFonts w:ascii="Times New Roman" w:hAnsi="Times New Roman"/>
          <w:sz w:val="24"/>
          <w:szCs w:val="24"/>
        </w:rPr>
        <w:t>now and then,</w:t>
      </w:r>
      <w:ins w:id="445" w:author="ErikaMarie" w:date="2016-08-21T18:19:00Z">
        <w:r w:rsidR="00BB406D">
          <w:rPr>
            <w:rFonts w:ascii="Times New Roman" w:hAnsi="Times New Roman"/>
            <w:sz w:val="24"/>
            <w:szCs w:val="24"/>
          </w:rPr>
          <w:t xml:space="preserve"> al</w:t>
        </w:r>
      </w:ins>
      <w:r w:rsidRPr="008E5F13">
        <w:rPr>
          <w:rFonts w:ascii="Times New Roman" w:hAnsi="Times New Roman"/>
          <w:sz w:val="24"/>
          <w:szCs w:val="24"/>
        </w:rPr>
        <w:t>though it has been a while since we</w:t>
      </w:r>
      <w:del w:id="44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447" w:author="ErikaMarie" w:date="2016-08-21T18:19:00Z">
        <w:r w:rsidRPr="008E5F13" w:rsidDel="00BB406D">
          <w:rPr>
            <w:rFonts w:ascii="Times New Roman" w:hAnsi="Times New Roman"/>
            <w:sz w:val="24"/>
            <w:szCs w:val="24"/>
          </w:rPr>
          <w:delText>ve</w:delText>
        </w:r>
      </w:del>
      <w:r w:rsidRPr="008E5F13">
        <w:rPr>
          <w:rFonts w:ascii="Times New Roman" w:hAnsi="Times New Roman"/>
          <w:sz w:val="24"/>
          <w:szCs w:val="24"/>
        </w:rPr>
        <w:t xml:space="preserve"> last heard from him.</w:t>
      </w:r>
      <w:del w:id="44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4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was </w:t>
      </w:r>
      <w:ins w:id="450" w:author="ErikaMarie" w:date="2016-08-21T18:25:00Z">
        <w:r w:rsidR="00BB406D">
          <w:rPr>
            <w:rFonts w:ascii="Times New Roman" w:hAnsi="Times New Roman"/>
            <w:sz w:val="24"/>
            <w:szCs w:val="24"/>
          </w:rPr>
          <w:t>holding something back</w:t>
        </w:r>
      </w:ins>
      <w:del w:id="451" w:author="ErikaMarie" w:date="2016-08-21T18:25:00Z">
        <w:r w:rsidRPr="008E5F13" w:rsidDel="00BB406D">
          <w:rPr>
            <w:rFonts w:ascii="Times New Roman" w:hAnsi="Times New Roman"/>
            <w:sz w:val="24"/>
            <w:szCs w:val="24"/>
          </w:rPr>
          <w:delText>lying</w:delText>
        </w:r>
      </w:del>
      <w:r w:rsidRPr="008E5F13">
        <w:rPr>
          <w:rFonts w:ascii="Times New Roman" w:hAnsi="Times New Roman"/>
          <w:sz w:val="24"/>
          <w:szCs w:val="24"/>
        </w:rPr>
        <w:t xml:space="preserve">. He knew it. </w:t>
      </w:r>
      <w:ins w:id="452" w:author="ErikaMarie" w:date="2016-08-23T20:20:00Z">
        <w:r w:rsidR="00080713">
          <w:rPr>
            <w:rFonts w:ascii="Times New Roman" w:hAnsi="Times New Roman"/>
            <w:sz w:val="24"/>
            <w:szCs w:val="24"/>
          </w:rPr>
          <w:t xml:space="preserve">Robert </w:t>
        </w:r>
      </w:ins>
      <w:ins w:id="453" w:author="ErikaMarie" w:date="2016-08-25T18:06:00Z">
        <w:r w:rsidR="00DF0778">
          <w:rPr>
            <w:rFonts w:ascii="Times New Roman" w:hAnsi="Times New Roman"/>
            <w:sz w:val="24"/>
            <w:szCs w:val="24"/>
          </w:rPr>
          <w:t>resolved to push her just a bit further</w:t>
        </w:r>
      </w:ins>
      <w:ins w:id="454" w:author="ErikaMarie" w:date="2016-08-23T20:20:00Z">
        <w:r w:rsidR="00080713">
          <w:rPr>
            <w:rFonts w:ascii="Times New Roman" w:hAnsi="Times New Roman"/>
            <w:sz w:val="24"/>
            <w:szCs w:val="24"/>
          </w:rPr>
          <w:t xml:space="preserve">. </w:t>
        </w:r>
      </w:ins>
      <w:del w:id="45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5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>, how long has it been since Sir John contacted you?</w:t>
      </w:r>
      <w:del w:id="45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5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She dropped her arms to her sides and looked into his eyes</w:t>
      </w:r>
      <w:ins w:id="459" w:author="ErikaMarie" w:date="2016-08-21T18:19:00Z">
        <w:r w:rsidR="00BB406D">
          <w:rPr>
            <w:rFonts w:ascii="Times New Roman" w:hAnsi="Times New Roman"/>
            <w:sz w:val="24"/>
            <w:szCs w:val="24"/>
          </w:rPr>
          <w:t xml:space="preserve"> again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46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6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If there</w:t>
      </w:r>
      <w:del w:id="46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46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nothing else, </w:t>
      </w:r>
      <w:del w:id="464" w:author="ErikaMarie" w:date="2016-08-23T20:24:00Z">
        <w:r w:rsidRPr="008E5F13" w:rsidDel="00891F6D">
          <w:rPr>
            <w:rFonts w:ascii="Times New Roman" w:hAnsi="Times New Roman"/>
            <w:sz w:val="24"/>
            <w:szCs w:val="24"/>
          </w:rPr>
          <w:delText>sir</w:delText>
        </w:r>
      </w:del>
      <w:ins w:id="465" w:author="ErikaMarie" w:date="2016-08-23T20:24:00Z">
        <w:r w:rsidR="00891F6D">
          <w:rPr>
            <w:rFonts w:ascii="Times New Roman" w:hAnsi="Times New Roman"/>
            <w:sz w:val="24"/>
            <w:szCs w:val="24"/>
          </w:rPr>
          <w:t>Mr. Matthews</w:t>
        </w:r>
      </w:ins>
      <w:r w:rsidRPr="008E5F13">
        <w:rPr>
          <w:rFonts w:ascii="Times New Roman" w:hAnsi="Times New Roman"/>
          <w:sz w:val="24"/>
          <w:szCs w:val="24"/>
        </w:rPr>
        <w:t xml:space="preserve">, I should see to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>.</w:t>
      </w:r>
      <w:del w:id="46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6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She refused to tell him, damn her.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studied her for a long moment. </w:t>
      </w:r>
      <w:del w:id="46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6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You take special care of </w:t>
      </w:r>
      <w:ins w:id="470" w:author="ErikaMarie" w:date="2016-08-23T20:28:00Z">
        <w:r w:rsidR="00891F6D">
          <w:rPr>
            <w:rFonts w:ascii="Times New Roman" w:hAnsi="Times New Roman"/>
            <w:sz w:val="24"/>
            <w:szCs w:val="24"/>
          </w:rPr>
          <w:t xml:space="preserve">my grandmother, </w:t>
        </w:r>
        <w:r w:rsidR="00891F6D">
          <w:rPr>
            <w:rStyle w:val="CommentReference"/>
          </w:rPr>
          <w:commentReference w:id="471"/>
        </w:r>
      </w:ins>
      <w:del w:id="472" w:author="ErikaMarie" w:date="2016-08-21T18:20:00Z">
        <w:r w:rsidRPr="008E5F13" w:rsidDel="00BB406D">
          <w:rPr>
            <w:rFonts w:ascii="Times New Roman" w:hAnsi="Times New Roman"/>
            <w:sz w:val="24"/>
            <w:szCs w:val="24"/>
          </w:rPr>
          <w:delText>the lady</w:delText>
        </w:r>
      </w:del>
      <w:del w:id="473" w:author="ErikaMarie" w:date="2016-08-26T19:59:00Z">
        <w:r w:rsidRPr="008E5F13" w:rsidDel="006B4D44">
          <w:rPr>
            <w:rFonts w:ascii="Times New Roman" w:hAnsi="Times New Roman"/>
            <w:sz w:val="24"/>
            <w:szCs w:val="24"/>
          </w:rPr>
          <w:delText>,</w:delText>
        </w:r>
      </w:del>
      <w:del w:id="474" w:author="ErikaMarie" w:date="2016-08-25T19:56:00Z">
        <w:r w:rsidRPr="008E5F13" w:rsidDel="008421A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>don</w:t>
      </w:r>
      <w:del w:id="47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4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you?</w:t>
      </w:r>
      <w:del w:id="4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</w:t>
      </w:r>
      <w:del w:id="479" w:author="ErikaMarie" w:date="2016-08-25T18:10:00Z">
        <w:r w:rsidR="0064272F" w:rsidRPr="008E5F13" w:rsidDel="008464DD">
          <w:rPr>
            <w:rFonts w:ascii="Times New Roman" w:hAnsi="Times New Roman"/>
            <w:sz w:val="24"/>
            <w:szCs w:val="24"/>
          </w:rPr>
          <w:delText>Smithfield</w:delText>
        </w:r>
        <w:r w:rsidRPr="008E5F13" w:rsidDel="008464DD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>genuinely smiled for the first time during their conversation</w:t>
      </w:r>
      <w:ins w:id="480" w:author="ErikaMarie" w:date="2016-08-21T18:20:00Z">
        <w:r w:rsidR="00BB406D">
          <w:rPr>
            <w:rFonts w:ascii="Times New Roman" w:hAnsi="Times New Roman"/>
            <w:sz w:val="24"/>
            <w:szCs w:val="24"/>
          </w:rPr>
          <w:t>;</w:t>
        </w:r>
      </w:ins>
      <w:del w:id="481" w:author="ErikaMarie" w:date="2016-08-21T18:20:00Z">
        <w:r w:rsidRPr="008E5F13" w:rsidDel="00BB406D">
          <w:rPr>
            <w:rFonts w:ascii="Times New Roman" w:hAnsi="Times New Roman"/>
            <w:sz w:val="24"/>
            <w:szCs w:val="24"/>
          </w:rPr>
          <w:delText>. I</w:delText>
        </w:r>
      </w:del>
      <w:ins w:id="482" w:author="ErikaMarie" w:date="2016-08-21T18:20:00Z">
        <w:r w:rsidR="00BB406D">
          <w:rPr>
            <w:rFonts w:ascii="Times New Roman" w:hAnsi="Times New Roman"/>
            <w:sz w:val="24"/>
            <w:szCs w:val="24"/>
          </w:rPr>
          <w:t xml:space="preserve"> i</w:t>
        </w:r>
      </w:ins>
      <w:r w:rsidRPr="008E5F13">
        <w:rPr>
          <w:rFonts w:ascii="Times New Roman" w:hAnsi="Times New Roman"/>
          <w:sz w:val="24"/>
          <w:szCs w:val="24"/>
        </w:rPr>
        <w:t xml:space="preserve">t transformed her face from almost plain to beautiful. Guilt bubbled up in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del w:id="48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48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stomach.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8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8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has been </w:t>
      </w:r>
      <w:del w:id="487" w:author="ErikaMarie" w:date="2016-08-25T18:10:00Z">
        <w:r w:rsidRPr="008E5F13" w:rsidDel="008464DD">
          <w:rPr>
            <w:rFonts w:ascii="Times New Roman" w:hAnsi="Times New Roman"/>
            <w:sz w:val="24"/>
            <w:szCs w:val="24"/>
          </w:rPr>
          <w:delText>so</w:delText>
        </w:r>
      </w:del>
      <w:ins w:id="488" w:author="ErikaMarie" w:date="2016-08-25T18:10:00Z">
        <w:r w:rsidR="008464DD">
          <w:rPr>
            <w:rFonts w:ascii="Times New Roman" w:hAnsi="Times New Roman"/>
            <w:sz w:val="24"/>
            <w:szCs w:val="24"/>
          </w:rPr>
          <w:t>very</w:t>
        </w:r>
      </w:ins>
      <w:r w:rsidRPr="008E5F13">
        <w:rPr>
          <w:rFonts w:ascii="Times New Roman" w:hAnsi="Times New Roman"/>
          <w:sz w:val="24"/>
          <w:szCs w:val="24"/>
        </w:rPr>
        <w:t xml:space="preserve"> kind to us. It</w:t>
      </w:r>
      <w:del w:id="4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4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my pleasure to see to her comfort,</w:t>
      </w:r>
      <w:del w:id="4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said.</w:t>
      </w:r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snorted. </w:t>
      </w:r>
      <w:del w:id="49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9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>Only if you don</w:t>
      </w:r>
      <w:del w:id="495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4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>t cross her. She can be quite acerbic.</w:t>
      </w:r>
      <w:del w:id="497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49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49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50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commentRangeStart w:id="501"/>
      <w:del w:id="502" w:author="ErikaMarie" w:date="2016-08-21T18:21:00Z">
        <w:r w:rsidRPr="008E5F13" w:rsidDel="00BB406D">
          <w:rPr>
            <w:rFonts w:ascii="Times New Roman" w:hAnsi="Times New Roman"/>
            <w:sz w:val="24"/>
            <w:szCs w:val="24"/>
          </w:rPr>
          <w:delText>I agree</w:delText>
        </w:r>
      </w:del>
      <w:commentRangeEnd w:id="501"/>
      <w:ins w:id="503" w:author="ErikaMarie" w:date="2016-08-21T18:22:00Z">
        <w:r w:rsidR="00BB406D">
          <w:rPr>
            <w:rStyle w:val="CommentReference"/>
          </w:rPr>
          <w:commentReference w:id="501"/>
        </w:r>
      </w:ins>
      <w:del w:id="504" w:author="ErikaMarie" w:date="2016-08-23T20:23:00Z">
        <w:r w:rsidRPr="008E5F13" w:rsidDel="00891F6D">
          <w:rPr>
            <w:rFonts w:ascii="Times New Roman" w:hAnsi="Times New Roman"/>
            <w:sz w:val="24"/>
            <w:szCs w:val="24"/>
          </w:rPr>
          <w:delText>.</w:delText>
        </w:r>
      </w:del>
      <w:del w:id="505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r w:rsidRPr="008E5F13">
        <w:rPr>
          <w:rFonts w:ascii="Times New Roman" w:hAnsi="Times New Roman"/>
          <w:sz w:val="24"/>
          <w:szCs w:val="24"/>
        </w:rPr>
        <w:t>If you will excuse me, sir.</w:t>
      </w:r>
      <w:del w:id="50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0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Default="00BB406D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ins w:id="508" w:author="ErikaMarie" w:date="2016-08-21T18:27:00Z"/>
          <w:rFonts w:ascii="Times New Roman" w:hAnsi="Times New Roman"/>
          <w:sz w:val="24"/>
          <w:szCs w:val="24"/>
        </w:rPr>
      </w:pPr>
      <w:ins w:id="509" w:author="ErikaMarie" w:date="2016-08-21T18:25:00Z">
        <w:r w:rsidRPr="008E5F13">
          <w:rPr>
            <w:rFonts w:ascii="Times New Roman" w:hAnsi="Times New Roman"/>
            <w:sz w:val="24"/>
            <w:szCs w:val="24"/>
          </w:rPr>
          <w:t xml:space="preserve">Robert watched </w:t>
        </w:r>
      </w:ins>
      <w:ins w:id="510" w:author="ErikaMarie" w:date="2016-08-23T20:24:00Z">
        <w:r w:rsidR="00891F6D">
          <w:rPr>
            <w:rFonts w:ascii="Times New Roman" w:hAnsi="Times New Roman"/>
            <w:sz w:val="24"/>
            <w:szCs w:val="24"/>
          </w:rPr>
          <w:t>Anne</w:t>
        </w:r>
      </w:ins>
      <w:ins w:id="511" w:author="ErikaMarie" w:date="2016-08-21T18:25:00Z">
        <w:r w:rsidRPr="008E5F13">
          <w:rPr>
            <w:rFonts w:ascii="Times New Roman" w:hAnsi="Times New Roman"/>
            <w:sz w:val="24"/>
            <w:szCs w:val="24"/>
          </w:rPr>
          <w:t xml:space="preserve"> leave the room</w:t>
        </w:r>
      </w:ins>
      <w:ins w:id="512" w:author="ErikaMarie" w:date="2016-08-23T20:24:00Z">
        <w:r w:rsidR="00891F6D">
          <w:rPr>
            <w:rFonts w:ascii="Times New Roman" w:hAnsi="Times New Roman"/>
            <w:sz w:val="24"/>
            <w:szCs w:val="24"/>
          </w:rPr>
          <w:t xml:space="preserve">; she </w:t>
        </w:r>
      </w:ins>
      <w:ins w:id="513" w:author="ErikaMarie" w:date="2016-08-21T18:26:00Z">
        <w:r w:rsidRPr="008E5F13">
          <w:rPr>
            <w:rFonts w:ascii="Times New Roman" w:hAnsi="Times New Roman"/>
            <w:sz w:val="24"/>
            <w:szCs w:val="24"/>
          </w:rPr>
          <w:t>clos</w:t>
        </w:r>
      </w:ins>
      <w:ins w:id="514" w:author="ErikaMarie" w:date="2016-08-23T20:24:00Z">
        <w:r w:rsidR="00891F6D">
          <w:rPr>
            <w:rFonts w:ascii="Times New Roman" w:hAnsi="Times New Roman"/>
            <w:sz w:val="24"/>
            <w:szCs w:val="24"/>
          </w:rPr>
          <w:t xml:space="preserve">ed </w:t>
        </w:r>
      </w:ins>
      <w:ins w:id="515" w:author="ErikaMarie" w:date="2016-08-21T18:26:00Z">
        <w:r w:rsidRPr="008E5F13">
          <w:rPr>
            <w:rFonts w:ascii="Times New Roman" w:hAnsi="Times New Roman"/>
            <w:sz w:val="24"/>
            <w:szCs w:val="24"/>
          </w:rPr>
          <w:t>the door behind her</w:t>
        </w:r>
      </w:ins>
      <w:ins w:id="516" w:author="ErikaMarie" w:date="2016-08-21T18:25:00Z">
        <w:r>
          <w:rPr>
            <w:rFonts w:ascii="Times New Roman" w:hAnsi="Times New Roman"/>
            <w:sz w:val="24"/>
            <w:szCs w:val="24"/>
          </w:rPr>
          <w:t>.</w:t>
        </w:r>
        <w:r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She was lying about her brother, </w:t>
      </w:r>
      <w:ins w:id="517" w:author="ErikaMarie" w:date="2016-08-21T18:26:00Z">
        <w:r>
          <w:rPr>
            <w:rFonts w:ascii="Times New Roman" w:hAnsi="Times New Roman"/>
            <w:sz w:val="24"/>
            <w:szCs w:val="24"/>
          </w:rPr>
          <w:t>he was sure of that.</w:t>
        </w:r>
      </w:ins>
      <w:del w:id="518" w:author="ErikaMarie" w:date="2016-08-21T18:25:00Z">
        <w:r w:rsidR="0064272F" w:rsidRPr="008E5F13" w:rsidDel="00BB406D">
          <w:rPr>
            <w:rFonts w:ascii="Times New Roman" w:hAnsi="Times New Roman"/>
            <w:sz w:val="24"/>
            <w:szCs w:val="24"/>
          </w:rPr>
          <w:delText>Robert</w:delText>
        </w:r>
        <w:r w:rsidR="007375B2" w:rsidRPr="008E5F13" w:rsidDel="00BB406D">
          <w:rPr>
            <w:rFonts w:ascii="Times New Roman" w:hAnsi="Times New Roman"/>
            <w:sz w:val="24"/>
            <w:szCs w:val="24"/>
          </w:rPr>
          <w:delText xml:space="preserve"> thought as he watched her leave the room</w:delText>
        </w:r>
      </w:del>
      <w:del w:id="519" w:author="ErikaMarie" w:date="2016-08-21T18:26:00Z">
        <w:r w:rsidR="007375B2" w:rsidRPr="008E5F13" w:rsidDel="00BB406D">
          <w:rPr>
            <w:rFonts w:ascii="Times New Roman" w:hAnsi="Times New Roman"/>
            <w:sz w:val="24"/>
            <w:szCs w:val="24"/>
          </w:rPr>
          <w:delText>, closing the door behind her</w:delText>
        </w:r>
      </w:del>
      <w:del w:id="520" w:author="ErikaMarie" w:date="2016-08-25T18:11:00Z">
        <w:r w:rsidR="007375B2" w:rsidRPr="008E5F13" w:rsidDel="008464DD">
          <w:rPr>
            <w:rFonts w:ascii="Times New Roman" w:hAnsi="Times New Roman"/>
            <w:sz w:val="24"/>
            <w:szCs w:val="24"/>
          </w:rPr>
          <w:delText>.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His plan for revenge had just </w:t>
      </w:r>
      <w:del w:id="521" w:author="ErikaMarie" w:date="2016-08-21T18:26:00Z">
        <w:r w:rsidR="007375B2" w:rsidRPr="008E5F13" w:rsidDel="00BB406D">
          <w:rPr>
            <w:rFonts w:ascii="Times New Roman" w:hAnsi="Times New Roman"/>
            <w:sz w:val="24"/>
            <w:szCs w:val="24"/>
          </w:rPr>
          <w:delText xml:space="preserve">definitely 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become </w:t>
      </w:r>
      <w:ins w:id="522" w:author="ErikaMarie" w:date="2016-08-21T18:26:00Z">
        <w:r>
          <w:rPr>
            <w:rFonts w:ascii="Times New Roman" w:hAnsi="Times New Roman"/>
            <w:sz w:val="24"/>
            <w:szCs w:val="24"/>
          </w:rPr>
          <w:t xml:space="preserve">much </w:t>
        </w:r>
      </w:ins>
      <w:r w:rsidR="007375B2" w:rsidRPr="008E5F13">
        <w:rPr>
          <w:rFonts w:ascii="Times New Roman" w:hAnsi="Times New Roman"/>
          <w:sz w:val="24"/>
          <w:szCs w:val="24"/>
        </w:rPr>
        <w:t>more complicated.</w:t>
      </w:r>
    </w:p>
    <w:p w:rsidR="00BB406D" w:rsidRPr="008E5F13" w:rsidRDefault="00BB406D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7375B2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jc w:val="center"/>
        <w:rPr>
          <w:ins w:id="523" w:author="ErikaMarie" w:date="2016-08-21T18:27:00Z"/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#</w:t>
      </w:r>
    </w:p>
    <w:p w:rsidR="00BB406D" w:rsidRPr="008E5F13" w:rsidRDefault="00BB406D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</w:t>
      </w:r>
      <w:ins w:id="524" w:author="ErikaMarie" w:date="2016-08-21T18:27:00Z">
        <w:r w:rsidR="00BB406D">
          <w:rPr>
            <w:rFonts w:ascii="Times New Roman" w:hAnsi="Times New Roman"/>
            <w:sz w:val="24"/>
            <w:szCs w:val="24"/>
          </w:rPr>
          <w:t xml:space="preserve">paused </w:t>
        </w:r>
      </w:ins>
      <w:del w:id="525" w:author="ErikaMarie" w:date="2016-08-21T18:27:00Z">
        <w:r w:rsidRPr="008E5F13" w:rsidDel="00BB406D">
          <w:rPr>
            <w:rFonts w:ascii="Times New Roman" w:hAnsi="Times New Roman"/>
            <w:sz w:val="24"/>
            <w:szCs w:val="24"/>
          </w:rPr>
          <w:delText xml:space="preserve">stood </w:delText>
        </w:r>
      </w:del>
      <w:r w:rsidRPr="008E5F13">
        <w:rPr>
          <w:rFonts w:ascii="Times New Roman" w:hAnsi="Times New Roman"/>
          <w:sz w:val="24"/>
          <w:szCs w:val="24"/>
        </w:rPr>
        <w:t xml:space="preserve">on the other side of door, deep in thought over the strange conversation </w:t>
      </w:r>
      <w:proofErr w:type="gramStart"/>
      <w:r w:rsidRPr="008E5F13">
        <w:rPr>
          <w:rFonts w:ascii="Times New Roman" w:hAnsi="Times New Roman"/>
          <w:sz w:val="24"/>
          <w:szCs w:val="24"/>
        </w:rPr>
        <w:t>she</w:t>
      </w:r>
      <w:ins w:id="526" w:author="ErikaMarie" w:date="2016-08-25T16:47:00Z">
        <w:r w:rsidR="00C015B9">
          <w:rPr>
            <w:rFonts w:ascii="Times New Roman" w:hAnsi="Times New Roman"/>
            <w:sz w:val="24"/>
            <w:szCs w:val="24"/>
          </w:rPr>
          <w:t>’d</w:t>
        </w:r>
      </w:ins>
      <w:proofErr w:type="gramEnd"/>
      <w:del w:id="527" w:author="ErikaMarie" w:date="2016-08-25T16:47:00Z">
        <w:r w:rsidRPr="008E5F13" w:rsidDel="00C015B9">
          <w:rPr>
            <w:rFonts w:ascii="Times New Roman" w:hAnsi="Times New Roman"/>
            <w:sz w:val="24"/>
            <w:szCs w:val="24"/>
          </w:rPr>
          <w:delText xml:space="preserve"> had</w:delText>
        </w:r>
      </w:del>
      <w:r w:rsidRPr="008E5F13">
        <w:rPr>
          <w:rFonts w:ascii="Times New Roman" w:hAnsi="Times New Roman"/>
          <w:sz w:val="24"/>
          <w:szCs w:val="24"/>
        </w:rPr>
        <w:t xml:space="preserve"> just had with Mr. Matthews. He knew her brother</w:t>
      </w:r>
      <w:del w:id="528" w:author="ErikaMarie" w:date="2016-08-21T18:29:00Z">
        <w:r w:rsidRPr="008E5F13" w:rsidDel="00547411">
          <w:rPr>
            <w:rFonts w:ascii="Times New Roman" w:hAnsi="Times New Roman"/>
            <w:sz w:val="24"/>
            <w:szCs w:val="24"/>
          </w:rPr>
          <w:delText>. F</w:delText>
        </w:r>
      </w:del>
      <w:ins w:id="529" w:author="ErikaMarie" w:date="2016-08-21T18:29:00Z">
        <w:r w:rsidR="00547411">
          <w:rPr>
            <w:rFonts w:ascii="Times New Roman" w:hAnsi="Times New Roman"/>
            <w:sz w:val="24"/>
            <w:szCs w:val="24"/>
          </w:rPr>
          <w:t xml:space="preserve"> f</w:t>
        </w:r>
      </w:ins>
      <w:r w:rsidRPr="008E5F13">
        <w:rPr>
          <w:rFonts w:ascii="Times New Roman" w:hAnsi="Times New Roman"/>
          <w:sz w:val="24"/>
          <w:szCs w:val="24"/>
        </w:rPr>
        <w:t xml:space="preserve">airly well, if his comments were any indication. </w:t>
      </w:r>
      <w:proofErr w:type="gramStart"/>
      <w:r w:rsidRPr="008E5F13">
        <w:rPr>
          <w:rFonts w:ascii="Times New Roman" w:hAnsi="Times New Roman"/>
          <w:sz w:val="24"/>
          <w:szCs w:val="24"/>
        </w:rPr>
        <w:t>And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  <w:ins w:id="530" w:author="ErikaMarie" w:date="2016-08-21T18:29:00Z">
        <w:r w:rsidR="00547411">
          <w:rPr>
            <w:rFonts w:ascii="Times New Roman" w:hAnsi="Times New Roman"/>
            <w:sz w:val="24"/>
            <w:szCs w:val="24"/>
          </w:rPr>
          <w:t xml:space="preserve">she was almost sure that </w:t>
        </w:r>
      </w:ins>
      <w:ins w:id="531" w:author="ErikaMarie" w:date="2016-08-25T18:12:00Z">
        <w:r w:rsidR="008464DD">
          <w:rPr>
            <w:rFonts w:ascii="Times New Roman" w:hAnsi="Times New Roman"/>
            <w:sz w:val="24"/>
            <w:szCs w:val="24"/>
          </w:rPr>
          <w:t>Mr.</w:t>
        </w:r>
      </w:ins>
      <w:del w:id="532" w:author="ErikaMarie" w:date="2016-08-25T18:12:00Z">
        <w:r w:rsidR="0064272F" w:rsidRPr="008E5F13" w:rsidDel="008464DD">
          <w:rPr>
            <w:rFonts w:ascii="Times New Roman" w:hAnsi="Times New Roman"/>
            <w:sz w:val="24"/>
            <w:szCs w:val="24"/>
          </w:rPr>
          <w:delText>Robert</w:delText>
        </w:r>
      </w:del>
      <w:r w:rsidRPr="008E5F13">
        <w:rPr>
          <w:rFonts w:ascii="Times New Roman" w:hAnsi="Times New Roman"/>
          <w:sz w:val="24"/>
          <w:szCs w:val="24"/>
        </w:rPr>
        <w:t xml:space="preserve"> Matthews didn</w:t>
      </w:r>
      <w:del w:id="5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5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like Sir John any more than she did.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Mr. Matthews also knew she was lying about the gifts and </w:t>
      </w:r>
      <w:ins w:id="535" w:author="ErikaMarie" w:date="2016-08-21T18:30:00Z">
        <w:r w:rsidR="00547411">
          <w:rPr>
            <w:rFonts w:ascii="Times New Roman" w:hAnsi="Times New Roman"/>
            <w:sz w:val="24"/>
            <w:szCs w:val="24"/>
          </w:rPr>
          <w:t>letters</w:t>
        </w:r>
      </w:ins>
      <w:del w:id="536" w:author="ErikaMarie" w:date="2016-08-21T18:30:00Z">
        <w:r w:rsidRPr="008E5F13" w:rsidDel="00547411">
          <w:rPr>
            <w:rFonts w:ascii="Times New Roman" w:hAnsi="Times New Roman"/>
            <w:sz w:val="24"/>
            <w:szCs w:val="24"/>
          </w:rPr>
          <w:delText>cards</w:delText>
        </w:r>
      </w:del>
      <w:r w:rsidRPr="008E5F13">
        <w:rPr>
          <w:rFonts w:ascii="Times New Roman" w:hAnsi="Times New Roman"/>
          <w:sz w:val="24"/>
          <w:szCs w:val="24"/>
        </w:rPr>
        <w:t xml:space="preserve">. </w:t>
      </w:r>
      <w:del w:id="537" w:author="ErikaMarie" w:date="2016-08-25T18:15:00Z">
        <w:r w:rsidRPr="008E5F13" w:rsidDel="008464DD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538" w:author="ErikaMarie" w:date="2016-08-25T18:15:00Z">
        <w:r w:rsidR="008464DD">
          <w:rPr>
            <w:rFonts w:ascii="Times New Roman" w:hAnsi="Times New Roman"/>
            <w:sz w:val="24"/>
            <w:szCs w:val="24"/>
          </w:rPr>
          <w:t>Anne</w:t>
        </w:r>
        <w:r w:rsidR="008464DD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had </w:t>
      </w:r>
      <w:ins w:id="539" w:author="ErikaMarie" w:date="2016-08-21T18:30:00Z">
        <w:r w:rsidR="00547411">
          <w:rPr>
            <w:rFonts w:ascii="Times New Roman" w:hAnsi="Times New Roman"/>
            <w:sz w:val="24"/>
            <w:szCs w:val="24"/>
          </w:rPr>
          <w:t>lied</w:t>
        </w:r>
      </w:ins>
      <w:del w:id="540" w:author="ErikaMarie" w:date="2016-08-21T18:30:00Z">
        <w:r w:rsidRPr="008E5F13" w:rsidDel="00547411">
          <w:rPr>
            <w:rFonts w:ascii="Times New Roman" w:hAnsi="Times New Roman"/>
            <w:sz w:val="24"/>
            <w:szCs w:val="24"/>
          </w:rPr>
          <w:delText>said it</w:delText>
        </w:r>
      </w:del>
      <w:r w:rsidRPr="008E5F13">
        <w:rPr>
          <w:rFonts w:ascii="Times New Roman" w:hAnsi="Times New Roman"/>
          <w:sz w:val="24"/>
          <w:szCs w:val="24"/>
        </w:rPr>
        <w:t xml:space="preserve"> to avoid the pity that usually came w</w:t>
      </w:r>
      <w:ins w:id="541" w:author="ErikaMarie" w:date="2016-08-21T18:30:00Z">
        <w:r w:rsidR="00547411">
          <w:rPr>
            <w:rFonts w:ascii="Times New Roman" w:hAnsi="Times New Roman"/>
            <w:sz w:val="24"/>
            <w:szCs w:val="24"/>
          </w:rPr>
          <w:t>hen she told</w:t>
        </w:r>
      </w:ins>
      <w:del w:id="542" w:author="ErikaMarie" w:date="2016-08-21T18:30:00Z">
        <w:r w:rsidRPr="008E5F13" w:rsidDel="00547411">
          <w:rPr>
            <w:rFonts w:ascii="Times New Roman" w:hAnsi="Times New Roman"/>
            <w:sz w:val="24"/>
            <w:szCs w:val="24"/>
          </w:rPr>
          <w:delText xml:space="preserve">ith </w:delText>
        </w:r>
      </w:del>
      <w:ins w:id="543" w:author="ErikaMarie" w:date="2016-08-21T18:31:00Z">
        <w:r w:rsidR="00547411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the truth</w:t>
      </w:r>
      <w:ins w:id="544" w:author="ErikaMarie" w:date="2016-08-21T18:31:00Z">
        <w:r w:rsidR="00547411">
          <w:rPr>
            <w:rFonts w:ascii="Times New Roman" w:hAnsi="Times New Roman"/>
            <w:sz w:val="24"/>
            <w:szCs w:val="24"/>
          </w:rPr>
          <w:t xml:space="preserve"> about her relationship with her brother</w:t>
        </w:r>
      </w:ins>
      <w:ins w:id="545" w:author="ErikaMarie" w:date="2016-08-25T18:16:00Z">
        <w:r w:rsidR="008464DD">
          <w:rPr>
            <w:rFonts w:ascii="Times New Roman" w:hAnsi="Times New Roman"/>
            <w:sz w:val="24"/>
            <w:szCs w:val="24"/>
          </w:rPr>
          <w:t>;</w:t>
        </w:r>
      </w:ins>
      <w:ins w:id="546" w:author="ErikaMarie" w:date="2016-08-25T18:14:00Z">
        <w:r w:rsidR="008464DD">
          <w:rPr>
            <w:rFonts w:ascii="Times New Roman" w:hAnsi="Times New Roman"/>
            <w:sz w:val="24"/>
            <w:szCs w:val="24"/>
          </w:rPr>
          <w:t xml:space="preserve"> </w:t>
        </w:r>
      </w:ins>
      <w:ins w:id="547" w:author="ErikaMarie" w:date="2016-08-25T18:15:00Z">
        <w:r w:rsidR="008464DD">
          <w:rPr>
            <w:rFonts w:ascii="Times New Roman" w:hAnsi="Times New Roman"/>
            <w:sz w:val="24"/>
            <w:szCs w:val="24"/>
          </w:rPr>
          <w:t>she</w:t>
        </w:r>
      </w:ins>
      <w:ins w:id="548" w:author="ErikaMarie" w:date="2016-08-25T18:14:00Z">
        <w:r w:rsidR="008464DD">
          <w:rPr>
            <w:rFonts w:ascii="Times New Roman" w:hAnsi="Times New Roman"/>
            <w:sz w:val="24"/>
            <w:szCs w:val="24"/>
          </w:rPr>
          <w:t xml:space="preserve"> loathed</w:t>
        </w:r>
      </w:ins>
      <w:ins w:id="549" w:author="ErikaMarie" w:date="2016-08-25T18:15:00Z">
        <w:r w:rsidR="008464DD">
          <w:rPr>
            <w:rFonts w:ascii="Times New Roman" w:hAnsi="Times New Roman"/>
            <w:sz w:val="24"/>
            <w:szCs w:val="24"/>
          </w:rPr>
          <w:t xml:space="preserve"> being</w:t>
        </w:r>
      </w:ins>
      <w:ins w:id="550" w:author="ErikaMarie" w:date="2016-08-25T18:14:00Z">
        <w:r w:rsidR="008464DD">
          <w:rPr>
            <w:rFonts w:ascii="Times New Roman" w:hAnsi="Times New Roman"/>
            <w:sz w:val="24"/>
            <w:szCs w:val="24"/>
          </w:rPr>
          <w:t xml:space="preserve"> </w:t>
        </w:r>
      </w:ins>
      <w:ins w:id="551" w:author="ErikaMarie" w:date="2016-08-25T18:16:00Z">
        <w:r w:rsidR="008464DD">
          <w:rPr>
            <w:rFonts w:ascii="Times New Roman" w:hAnsi="Times New Roman"/>
            <w:sz w:val="24"/>
            <w:szCs w:val="24"/>
          </w:rPr>
          <w:t>pitied</w:t>
        </w:r>
      </w:ins>
      <w:ins w:id="552" w:author="ErikaMarie" w:date="2016-08-25T18:14:00Z">
        <w:r w:rsidR="008464DD">
          <w:rPr>
            <w:rFonts w:ascii="Times New Roman" w:hAnsi="Times New Roman"/>
            <w:sz w:val="24"/>
            <w:szCs w:val="24"/>
          </w:rPr>
          <w:t xml:space="preserve"> more than an</w:t>
        </w:r>
      </w:ins>
      <w:ins w:id="553" w:author="ErikaMarie" w:date="2016-08-25T18:16:00Z">
        <w:r w:rsidR="008464DD">
          <w:rPr>
            <w:rFonts w:ascii="Times New Roman" w:hAnsi="Times New Roman"/>
            <w:sz w:val="24"/>
            <w:szCs w:val="24"/>
          </w:rPr>
          <w:t>ything</w:t>
        </w:r>
      </w:ins>
      <w:ins w:id="554" w:author="ErikaMarie" w:date="2016-08-25T18:14:00Z">
        <w:r w:rsidR="008464DD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8464DD">
          <w:rPr>
            <w:rFonts w:ascii="Times New Roman" w:hAnsi="Times New Roman"/>
            <w:sz w:val="24"/>
            <w:szCs w:val="24"/>
          </w:rPr>
          <w:t>else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 xml:space="preserve">. </w:t>
      </w:r>
      <w:del w:id="555" w:author="ErikaMarie" w:date="2016-08-25T18:14:00Z">
        <w:r w:rsidRPr="008E5F13" w:rsidDel="008464DD">
          <w:rPr>
            <w:rFonts w:ascii="Times New Roman" w:hAnsi="Times New Roman"/>
            <w:sz w:val="24"/>
            <w:szCs w:val="24"/>
          </w:rPr>
          <w:delText xml:space="preserve">She could take just about anything but pity. </w:delText>
        </w:r>
      </w:del>
      <w:r w:rsidRPr="008E5F13">
        <w:rPr>
          <w:rFonts w:ascii="Times New Roman" w:hAnsi="Times New Roman"/>
          <w:sz w:val="24"/>
          <w:szCs w:val="24"/>
        </w:rPr>
        <w:t xml:space="preserve">Anne </w:t>
      </w:r>
      <w:ins w:id="556" w:author="ErikaMarie" w:date="2016-08-21T18:32:00Z">
        <w:r w:rsidR="008464DD">
          <w:rPr>
            <w:rFonts w:ascii="Times New Roman" w:hAnsi="Times New Roman"/>
            <w:sz w:val="24"/>
            <w:szCs w:val="24"/>
          </w:rPr>
          <w:t>gathered herself together</w:t>
        </w:r>
        <w:r w:rsidR="00547411">
          <w:rPr>
            <w:rFonts w:ascii="Times New Roman" w:hAnsi="Times New Roman"/>
            <w:sz w:val="24"/>
            <w:szCs w:val="24"/>
          </w:rPr>
          <w:t xml:space="preserve"> and </w:t>
        </w:r>
      </w:ins>
      <w:r w:rsidRPr="008E5F13">
        <w:rPr>
          <w:rFonts w:ascii="Times New Roman" w:hAnsi="Times New Roman"/>
          <w:sz w:val="24"/>
          <w:szCs w:val="24"/>
        </w:rPr>
        <w:t>made her way to the kitchen</w:t>
      </w:r>
      <w:del w:id="557" w:author="ErikaMarie" w:date="2016-08-25T18:13:00Z">
        <w:r w:rsidRPr="008E5F13" w:rsidDel="008464DD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del w:id="558" w:author="ErikaMarie" w:date="2016-08-21T18:32:00Z">
        <w:r w:rsidRPr="008E5F13" w:rsidDel="00547411">
          <w:rPr>
            <w:rFonts w:ascii="Times New Roman" w:hAnsi="Times New Roman"/>
            <w:sz w:val="24"/>
            <w:szCs w:val="24"/>
          </w:rPr>
          <w:delText>needing a</w:delText>
        </w:r>
      </w:del>
      <w:ins w:id="559" w:author="ErikaMarie" w:date="2016-08-21T18:32:00Z">
        <w:r w:rsidR="00547411">
          <w:rPr>
            <w:rFonts w:ascii="Times New Roman" w:hAnsi="Times New Roman"/>
            <w:sz w:val="24"/>
            <w:szCs w:val="24"/>
          </w:rPr>
          <w:t>for a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560" w:author="ErikaMarie" w:date="2016-08-25T19:59:00Z">
        <w:r w:rsidR="008421A4">
          <w:rPr>
            <w:rFonts w:ascii="Times New Roman" w:hAnsi="Times New Roman"/>
            <w:sz w:val="24"/>
            <w:szCs w:val="24"/>
          </w:rPr>
          <w:t xml:space="preserve">much-needed </w:t>
        </w:r>
      </w:ins>
      <w:r w:rsidRPr="008E5F13">
        <w:rPr>
          <w:rFonts w:ascii="Times New Roman" w:hAnsi="Times New Roman"/>
          <w:sz w:val="24"/>
          <w:szCs w:val="24"/>
        </w:rPr>
        <w:t>cup of tea.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56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6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Now, what</w:t>
      </w:r>
      <w:ins w:id="563" w:author="ErikaMarie" w:date="2016-08-25T20:00:00Z">
        <w:r w:rsidR="008421A4">
          <w:rPr>
            <w:rFonts w:ascii="Times New Roman" w:hAnsi="Times New Roman"/>
            <w:sz w:val="24"/>
            <w:szCs w:val="24"/>
          </w:rPr>
          <w:t>’s</w:t>
        </w:r>
      </w:ins>
      <w:del w:id="564" w:author="ErikaMarie" w:date="2016-08-25T20:00:00Z">
        <w:r w:rsidRPr="008E5F13" w:rsidDel="008421A4">
          <w:rPr>
            <w:rFonts w:ascii="Times New Roman" w:hAnsi="Times New Roman"/>
            <w:sz w:val="24"/>
            <w:szCs w:val="24"/>
          </w:rPr>
          <w:delText xml:space="preserve"> has</w:delText>
        </w:r>
      </w:del>
      <w:r w:rsidRPr="008E5F13">
        <w:rPr>
          <w:rFonts w:ascii="Times New Roman" w:hAnsi="Times New Roman"/>
          <w:sz w:val="24"/>
          <w:szCs w:val="24"/>
        </w:rPr>
        <w:t xml:space="preserve"> put that frown on </w:t>
      </w:r>
      <w:ins w:id="565" w:author="ErikaMarie" w:date="2016-08-27T17:52:00Z">
        <w:r w:rsidR="00C47E6E">
          <w:rPr>
            <w:rFonts w:ascii="Times New Roman" w:hAnsi="Times New Roman"/>
            <w:sz w:val="24"/>
            <w:szCs w:val="24"/>
          </w:rPr>
          <w:t>your</w:t>
        </w:r>
      </w:ins>
      <w:del w:id="566" w:author="ErikaMarie" w:date="2016-08-27T17:52:00Z">
        <w:r w:rsidRPr="008E5F13" w:rsidDel="00C47E6E">
          <w:rPr>
            <w:rFonts w:ascii="Times New Roman" w:hAnsi="Times New Roman"/>
            <w:sz w:val="24"/>
            <w:szCs w:val="24"/>
          </w:rPr>
          <w:delText>that</w:delText>
        </w:r>
      </w:del>
      <w:r w:rsidRPr="008E5F13">
        <w:rPr>
          <w:rFonts w:ascii="Times New Roman" w:hAnsi="Times New Roman"/>
          <w:sz w:val="24"/>
          <w:szCs w:val="24"/>
        </w:rPr>
        <w:t xml:space="preserve"> pretty face,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>?</w:t>
      </w:r>
      <w:del w:id="5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Fellows, the cook, asked as she waddled in from the pantry.</w:t>
      </w:r>
      <w:del w:id="569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570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57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7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Nothing,</w:t>
      </w:r>
      <w:del w:id="57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5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said simply.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57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She just came from the library with Mr. Matthews,</w:t>
      </w:r>
      <w:del w:id="5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the </w:t>
      </w:r>
      <w:proofErr w:type="gramStart"/>
      <w:r w:rsidRPr="008E5F13">
        <w:rPr>
          <w:rFonts w:ascii="Times New Roman" w:hAnsi="Times New Roman"/>
          <w:sz w:val="24"/>
          <w:szCs w:val="24"/>
        </w:rPr>
        <w:t>maid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  <w:ins w:id="579" w:author="ErikaMarie" w:date="2016-08-21T18:33:00Z">
        <w:r w:rsidR="00547411">
          <w:rPr>
            <w:rFonts w:ascii="Times New Roman" w:hAnsi="Times New Roman"/>
            <w:sz w:val="24"/>
            <w:szCs w:val="24"/>
          </w:rPr>
          <w:t>offered</w:t>
        </w:r>
      </w:ins>
      <w:del w:id="580" w:author="ErikaMarie" w:date="2016-08-21T18:33:00Z">
        <w:r w:rsidRPr="008E5F13" w:rsidDel="00547411">
          <w:rPr>
            <w:rFonts w:ascii="Times New Roman" w:hAnsi="Times New Roman"/>
            <w:sz w:val="24"/>
            <w:szCs w:val="24"/>
          </w:rPr>
          <w:delText>explained</w:delText>
        </w:r>
      </w:del>
      <w:r w:rsidRPr="008E5F13">
        <w:rPr>
          <w:rFonts w:ascii="Times New Roman" w:hAnsi="Times New Roman"/>
          <w:sz w:val="24"/>
          <w:szCs w:val="24"/>
        </w:rPr>
        <w:t xml:space="preserve">, following Anne into the kitchen.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58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8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58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58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ll not have you gossiping, Mabel,</w:t>
      </w:r>
      <w:del w:id="58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8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Fellows said sharply.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58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lastRenderedPageBreak/>
          <w:delText>"</w:delText>
        </w:r>
      </w:del>
      <w:ins w:id="58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But the door was open, ma</w:t>
      </w:r>
      <w:del w:id="5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5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am,</w:t>
      </w:r>
      <w:del w:id="5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the girl complained.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Mrs. Fellow</w:t>
      </w:r>
      <w:r w:rsidR="0064272F" w:rsidRPr="008E5F13">
        <w:rPr>
          <w:rFonts w:ascii="Times New Roman" w:hAnsi="Times New Roman"/>
          <w:sz w:val="24"/>
          <w:szCs w:val="24"/>
        </w:rPr>
        <w:t>e</w:t>
      </w:r>
      <w:r w:rsidRPr="008E5F13">
        <w:rPr>
          <w:rFonts w:ascii="Times New Roman" w:hAnsi="Times New Roman"/>
          <w:sz w:val="24"/>
          <w:szCs w:val="24"/>
        </w:rPr>
        <w:t>s shoved a tea tray in</w:t>
      </w:r>
      <w:ins w:id="593" w:author="ErikaMarie" w:date="2016-08-25T18:18:00Z">
        <w:r w:rsidR="008464DD">
          <w:rPr>
            <w:rFonts w:ascii="Times New Roman" w:hAnsi="Times New Roman"/>
            <w:sz w:val="24"/>
            <w:szCs w:val="24"/>
          </w:rPr>
          <w:t>to</w:t>
        </w:r>
      </w:ins>
      <w:r w:rsidRPr="008E5F13">
        <w:rPr>
          <w:rFonts w:ascii="Times New Roman" w:hAnsi="Times New Roman"/>
          <w:sz w:val="24"/>
          <w:szCs w:val="24"/>
        </w:rPr>
        <w:t xml:space="preserve"> Mabel</w:t>
      </w:r>
      <w:del w:id="59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59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hands. </w:t>
      </w:r>
      <w:del w:id="59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59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Enough. Go and take </w:t>
      </w:r>
      <w:commentRangeStart w:id="598"/>
      <w:r w:rsidRPr="008E5F13">
        <w:rPr>
          <w:rFonts w:ascii="Times New Roman" w:hAnsi="Times New Roman"/>
          <w:sz w:val="24"/>
          <w:szCs w:val="24"/>
        </w:rPr>
        <w:t>Master</w:t>
      </w:r>
      <w:commentRangeEnd w:id="598"/>
      <w:r w:rsidR="00B70948">
        <w:rPr>
          <w:rStyle w:val="CommentReference"/>
        </w:rPr>
        <w:commentReference w:id="598"/>
      </w:r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his tea.</w:t>
      </w:r>
      <w:del w:id="59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0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60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0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Yes, ma</w:t>
      </w:r>
      <w:del w:id="6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6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am</w:t>
      </w:r>
      <w:ins w:id="605" w:author="ErikaMarie" w:date="2016-08-25T18:19:00Z">
        <w:r w:rsidR="008464DD">
          <w:rPr>
            <w:rFonts w:ascii="Times New Roman" w:hAnsi="Times New Roman"/>
            <w:sz w:val="24"/>
            <w:szCs w:val="24"/>
          </w:rPr>
          <w:t>.</w:t>
        </w:r>
      </w:ins>
      <w:del w:id="606" w:author="ErikaMarie" w:date="2016-08-25T18:19:00Z">
        <w:r w:rsidRPr="008E5F13" w:rsidDel="008464DD">
          <w:rPr>
            <w:rFonts w:ascii="Times New Roman" w:hAnsi="Times New Roman"/>
            <w:sz w:val="24"/>
            <w:szCs w:val="24"/>
          </w:rPr>
          <w:delText>,</w:delText>
        </w:r>
      </w:del>
      <w:del w:id="6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The girl scrambled to obey.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Mrs. Fellows poured a cup of tea and placed </w:t>
      </w:r>
      <w:ins w:id="609" w:author="ErikaMarie" w:date="2016-08-25T16:50:00Z">
        <w:r w:rsidR="002F5294">
          <w:rPr>
            <w:rFonts w:ascii="Times New Roman" w:hAnsi="Times New Roman"/>
            <w:sz w:val="24"/>
            <w:szCs w:val="24"/>
          </w:rPr>
          <w:t>some</w:t>
        </w:r>
      </w:ins>
      <w:del w:id="610" w:author="ErikaMarie" w:date="2016-08-25T16:50:00Z">
        <w:r w:rsidRPr="008E5F13" w:rsidDel="002F5294">
          <w:rPr>
            <w:rFonts w:ascii="Times New Roman" w:hAnsi="Times New Roman"/>
            <w:sz w:val="24"/>
            <w:szCs w:val="24"/>
          </w:rPr>
          <w:delText>a</w:delText>
        </w:r>
      </w:del>
      <w:r w:rsidRPr="008E5F13">
        <w:rPr>
          <w:rFonts w:ascii="Times New Roman" w:hAnsi="Times New Roman"/>
          <w:sz w:val="24"/>
          <w:szCs w:val="24"/>
        </w:rPr>
        <w:t xml:space="preserve"> biscuit</w:t>
      </w:r>
      <w:ins w:id="611" w:author="ErikaMarie" w:date="2016-08-25T16:50:00Z">
        <w:r w:rsidR="002F5294">
          <w:rPr>
            <w:rFonts w:ascii="Times New Roman" w:hAnsi="Times New Roman"/>
            <w:sz w:val="24"/>
            <w:szCs w:val="24"/>
          </w:rPr>
          <w:t>s</w:t>
        </w:r>
      </w:ins>
      <w:r w:rsidRPr="008E5F13">
        <w:rPr>
          <w:rFonts w:ascii="Times New Roman" w:hAnsi="Times New Roman"/>
          <w:sz w:val="24"/>
          <w:szCs w:val="24"/>
        </w:rPr>
        <w:t xml:space="preserve"> on a plate. </w:t>
      </w:r>
      <w:del w:id="61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1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Come sit down Miss </w:t>
      </w:r>
      <w:ins w:id="614" w:author="ErikaMarie" w:date="2016-08-21T18:36:00Z">
        <w:r w:rsidR="00931429" w:rsidRPr="008E5F13">
          <w:rPr>
            <w:rFonts w:ascii="Times New Roman" w:hAnsi="Times New Roman"/>
            <w:sz w:val="24"/>
            <w:szCs w:val="24"/>
          </w:rPr>
          <w:t>Smithfield</w:t>
        </w:r>
      </w:ins>
      <w:del w:id="615" w:author="ErikaMarie" w:date="2016-08-21T18:36:00Z">
        <w:r w:rsidRPr="008E5F13" w:rsidDel="00931429">
          <w:rPr>
            <w:rFonts w:ascii="Times New Roman" w:hAnsi="Times New Roman"/>
            <w:sz w:val="24"/>
            <w:szCs w:val="24"/>
          </w:rPr>
          <w:delText>Anne</w:delText>
        </w:r>
      </w:del>
      <w:r w:rsidRPr="008E5F13">
        <w:rPr>
          <w:rFonts w:ascii="Times New Roman" w:hAnsi="Times New Roman"/>
          <w:sz w:val="24"/>
          <w:szCs w:val="24"/>
        </w:rPr>
        <w:t xml:space="preserve">, and rest yourself. Her </w:t>
      </w:r>
      <w:del w:id="616" w:author="ErikaMarie" w:date="2016-08-21T18:51:00Z">
        <w:r w:rsidRPr="008E5F13" w:rsidDel="00F13E15">
          <w:rPr>
            <w:rFonts w:ascii="Times New Roman" w:hAnsi="Times New Roman"/>
            <w:sz w:val="24"/>
            <w:szCs w:val="24"/>
          </w:rPr>
          <w:delText>l</w:delText>
        </w:r>
      </w:del>
      <w:commentRangeStart w:id="617"/>
      <w:ins w:id="618" w:author="ErikaMarie" w:date="2016-08-21T18:52:00Z">
        <w:r w:rsidR="00F13E15">
          <w:rPr>
            <w:rFonts w:ascii="Times New Roman" w:hAnsi="Times New Roman"/>
            <w:sz w:val="24"/>
            <w:szCs w:val="24"/>
          </w:rPr>
          <w:t>L</w:t>
        </w:r>
        <w:commentRangeEnd w:id="617"/>
        <w:r w:rsidR="00F13E15">
          <w:rPr>
            <w:rStyle w:val="CommentReference"/>
          </w:rPr>
          <w:commentReference w:id="617"/>
        </w:r>
      </w:ins>
      <w:r w:rsidRPr="008E5F13">
        <w:rPr>
          <w:rFonts w:ascii="Times New Roman" w:hAnsi="Times New Roman"/>
          <w:sz w:val="24"/>
          <w:szCs w:val="24"/>
        </w:rPr>
        <w:t xml:space="preserve">adyship will </w:t>
      </w:r>
      <w:proofErr w:type="gramStart"/>
      <w:r w:rsidRPr="008E5F13">
        <w:rPr>
          <w:rFonts w:ascii="Times New Roman" w:hAnsi="Times New Roman"/>
          <w:sz w:val="24"/>
          <w:szCs w:val="24"/>
        </w:rPr>
        <w:t>be needing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you shortly, and you </w:t>
      </w:r>
      <w:del w:id="619" w:author="ErikaMarie" w:date="2016-08-21T18:53:00Z">
        <w:r w:rsidRPr="008E5F13" w:rsidDel="00332731">
          <w:rPr>
            <w:rFonts w:ascii="Times New Roman" w:hAnsi="Times New Roman"/>
            <w:sz w:val="24"/>
            <w:szCs w:val="24"/>
          </w:rPr>
          <w:delText xml:space="preserve">are </w:delText>
        </w:r>
      </w:del>
      <w:r w:rsidRPr="008E5F13">
        <w:rPr>
          <w:rFonts w:ascii="Times New Roman" w:hAnsi="Times New Roman"/>
          <w:sz w:val="24"/>
          <w:szCs w:val="24"/>
        </w:rPr>
        <w:t>look</w:t>
      </w:r>
      <w:del w:id="620" w:author="ErikaMarie" w:date="2016-08-21T18:53:00Z">
        <w:r w:rsidRPr="008E5F13" w:rsidDel="00332731">
          <w:rPr>
            <w:rFonts w:ascii="Times New Roman" w:hAnsi="Times New Roman"/>
            <w:sz w:val="24"/>
            <w:szCs w:val="24"/>
          </w:rPr>
          <w:delText>ing</w:delText>
        </w:r>
      </w:del>
      <w:r w:rsidRPr="008E5F13">
        <w:rPr>
          <w:rFonts w:ascii="Times New Roman" w:hAnsi="Times New Roman"/>
          <w:sz w:val="24"/>
          <w:szCs w:val="24"/>
        </w:rPr>
        <w:t xml:space="preserve"> a bit peaked.</w:t>
      </w:r>
      <w:del w:id="6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took her seat at the table and helped herself to </w:t>
      </w:r>
      <w:ins w:id="623" w:author="ErikaMarie" w:date="2016-08-25T18:19:00Z">
        <w:r w:rsidR="008464DD">
          <w:rPr>
            <w:rFonts w:ascii="Times New Roman" w:hAnsi="Times New Roman"/>
            <w:sz w:val="24"/>
            <w:szCs w:val="24"/>
          </w:rPr>
          <w:t>a</w:t>
        </w:r>
      </w:ins>
      <w:del w:id="624" w:author="ErikaMarie" w:date="2016-08-25T18:19:00Z">
        <w:r w:rsidRPr="008E5F13" w:rsidDel="008464DD">
          <w:rPr>
            <w:rFonts w:ascii="Times New Roman" w:hAnsi="Times New Roman"/>
            <w:sz w:val="24"/>
            <w:szCs w:val="24"/>
          </w:rPr>
          <w:delText>the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biscuit. She bit into it and smiled. </w:t>
      </w:r>
      <w:del w:id="62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2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Ginger biscuits, my favorite.</w:t>
      </w:r>
      <w:del w:id="62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2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6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They</w:t>
      </w:r>
      <w:ins w:id="631" w:author="ErikaMarie" w:date="2016-08-21T18:56:00Z">
        <w:r w:rsidR="00332731">
          <w:rPr>
            <w:rFonts w:ascii="Times New Roman" w:hAnsi="Times New Roman"/>
            <w:sz w:val="24"/>
            <w:szCs w:val="24"/>
          </w:rPr>
          <w:t>’re</w:t>
        </w:r>
      </w:ins>
      <w:del w:id="632" w:author="ErikaMarie" w:date="2016-08-21T18:56:00Z">
        <w:r w:rsidRPr="008E5F13" w:rsidDel="00332731">
          <w:rPr>
            <w:rFonts w:ascii="Times New Roman" w:hAnsi="Times New Roman"/>
            <w:sz w:val="24"/>
            <w:szCs w:val="24"/>
          </w:rPr>
          <w:delText xml:space="preserve"> are</w:delText>
        </w:r>
      </w:del>
      <w:r w:rsidRPr="008E5F13">
        <w:rPr>
          <w:rFonts w:ascii="Times New Roman" w:hAnsi="Times New Roman"/>
          <w:sz w:val="24"/>
          <w:szCs w:val="24"/>
        </w:rPr>
        <w:t xml:space="preserve"> Mr. Matthews</w:t>
      </w:r>
      <w:del w:id="6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6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ins w:id="635" w:author="ErikaMarie" w:date="2016-08-28T16:55:00Z">
        <w:r w:rsidR="00866734">
          <w:rPr>
            <w:rFonts w:ascii="Times New Roman" w:hAnsi="Times New Roman"/>
            <w:sz w:val="24"/>
            <w:szCs w:val="24"/>
          </w:rPr>
          <w:t>s</w:t>
        </w:r>
      </w:ins>
      <w:r w:rsidRPr="008E5F13">
        <w:rPr>
          <w:rFonts w:ascii="Times New Roman" w:hAnsi="Times New Roman"/>
          <w:sz w:val="24"/>
          <w:szCs w:val="24"/>
        </w:rPr>
        <w:t xml:space="preserve"> favorite as well. I thought I</w:t>
      </w:r>
      <w:del w:id="63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63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d </w:t>
      </w:r>
      <w:del w:id="638" w:author="ErikaMarie" w:date="2016-08-25T18:20:00Z">
        <w:r w:rsidRPr="008E5F13" w:rsidDel="00F44CBE">
          <w:rPr>
            <w:rFonts w:ascii="Times New Roman" w:hAnsi="Times New Roman"/>
            <w:sz w:val="24"/>
            <w:szCs w:val="24"/>
          </w:rPr>
          <w:delText>m</w:delText>
        </w:r>
      </w:del>
      <w:ins w:id="639" w:author="ErikaMarie" w:date="2016-08-25T18:20:00Z">
        <w:r w:rsidR="00F44CBE">
          <w:rPr>
            <w:rFonts w:ascii="Times New Roman" w:hAnsi="Times New Roman"/>
            <w:sz w:val="24"/>
            <w:szCs w:val="24"/>
          </w:rPr>
          <w:t>b</w:t>
        </w:r>
      </w:ins>
      <w:r w:rsidRPr="008E5F13">
        <w:rPr>
          <w:rFonts w:ascii="Times New Roman" w:hAnsi="Times New Roman"/>
          <w:sz w:val="24"/>
          <w:szCs w:val="24"/>
        </w:rPr>
        <w:t>ake them for him since he</w:t>
      </w:r>
      <w:del w:id="64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64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finally come home.</w:t>
      </w:r>
      <w:del w:id="64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4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Fellows added </w:t>
      </w:r>
      <w:ins w:id="644" w:author="ErikaMarie" w:date="2016-08-21T18:57:00Z">
        <w:r w:rsidR="00332731">
          <w:rPr>
            <w:rFonts w:ascii="Times New Roman" w:hAnsi="Times New Roman"/>
            <w:sz w:val="24"/>
            <w:szCs w:val="24"/>
          </w:rPr>
          <w:t>a biscuit</w:t>
        </w:r>
      </w:ins>
      <w:del w:id="645" w:author="ErikaMarie" w:date="2016-08-21T18:57:00Z">
        <w:r w:rsidRPr="008E5F13" w:rsidDel="00332731">
          <w:rPr>
            <w:rFonts w:ascii="Times New Roman" w:hAnsi="Times New Roman"/>
            <w:sz w:val="24"/>
            <w:szCs w:val="24"/>
          </w:rPr>
          <w:delText>one</w:delText>
        </w:r>
      </w:del>
      <w:r w:rsidRPr="008E5F13">
        <w:rPr>
          <w:rFonts w:ascii="Times New Roman" w:hAnsi="Times New Roman"/>
          <w:sz w:val="24"/>
          <w:szCs w:val="24"/>
        </w:rPr>
        <w:t xml:space="preserve"> to her own plate.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finished her biscuit and eyed another. </w:t>
      </w:r>
      <w:del w:id="64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4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don</w:t>
      </w:r>
      <w:del w:id="64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64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remember hi</w:t>
      </w:r>
      <w:ins w:id="650" w:author="ErikaMarie" w:date="2016-08-21T18:57:00Z">
        <w:r w:rsidR="00332731">
          <w:rPr>
            <w:rFonts w:ascii="Times New Roman" w:hAnsi="Times New Roman"/>
            <w:sz w:val="24"/>
            <w:szCs w:val="24"/>
          </w:rPr>
          <w:t>s</w:t>
        </w:r>
      </w:ins>
      <w:del w:id="651" w:author="ErikaMarie" w:date="2016-08-21T18:57:00Z">
        <w:r w:rsidRPr="008E5F13" w:rsidDel="00332731">
          <w:rPr>
            <w:rFonts w:ascii="Times New Roman" w:hAnsi="Times New Roman"/>
            <w:sz w:val="24"/>
            <w:szCs w:val="24"/>
          </w:rPr>
          <w:delText>m</w:delText>
        </w:r>
      </w:del>
      <w:r w:rsidRPr="008E5F13">
        <w:rPr>
          <w:rFonts w:ascii="Times New Roman" w:hAnsi="Times New Roman"/>
          <w:sz w:val="24"/>
          <w:szCs w:val="24"/>
        </w:rPr>
        <w:t xml:space="preserve"> ever visiting in the last five years.</w:t>
      </w:r>
      <w:del w:id="65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5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65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5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He hates it here. </w:t>
      </w:r>
      <w:proofErr w:type="gramStart"/>
      <w:r w:rsidRPr="008E5F13">
        <w:rPr>
          <w:rFonts w:ascii="Times New Roman" w:hAnsi="Times New Roman"/>
          <w:sz w:val="24"/>
          <w:szCs w:val="24"/>
        </w:rPr>
        <w:t>So many bad memories of his father.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The man died in the library.</w:t>
      </w:r>
      <w:ins w:id="656" w:author="ErikaMarie" w:date="2016-08-21T19:07:00Z">
        <w:r w:rsidR="006C0684">
          <w:rPr>
            <w:rFonts w:ascii="Times New Roman" w:hAnsi="Times New Roman"/>
            <w:sz w:val="24"/>
            <w:szCs w:val="24"/>
          </w:rPr>
          <w:t xml:space="preserve"> </w:t>
        </w:r>
      </w:ins>
      <w:commentRangeStart w:id="657"/>
      <w:ins w:id="658" w:author="ErikaMarie" w:date="2016-08-21T19:12:00Z">
        <w:r w:rsidR="006C0684">
          <w:rPr>
            <w:rFonts w:ascii="Times New Roman" w:hAnsi="Times New Roman"/>
            <w:sz w:val="24"/>
            <w:szCs w:val="24"/>
          </w:rPr>
          <w:t xml:space="preserve">Quite a violent death, </w:t>
        </w:r>
        <w:proofErr w:type="gramStart"/>
        <w:r w:rsidR="006C0684">
          <w:rPr>
            <w:rFonts w:ascii="Times New Roman" w:hAnsi="Times New Roman"/>
            <w:sz w:val="24"/>
            <w:szCs w:val="24"/>
          </w:rPr>
          <w:t>I’m</w:t>
        </w:r>
        <w:proofErr w:type="gramEnd"/>
        <w:r w:rsidR="006C0684">
          <w:rPr>
            <w:rFonts w:ascii="Times New Roman" w:hAnsi="Times New Roman"/>
            <w:sz w:val="24"/>
            <w:szCs w:val="24"/>
          </w:rPr>
          <w:t xml:space="preserve"> told. </w:t>
        </w:r>
      </w:ins>
      <w:commentRangeEnd w:id="657"/>
      <w:ins w:id="659" w:author="ErikaMarie" w:date="2016-08-25T22:35:00Z">
        <w:r w:rsidR="0060015E">
          <w:rPr>
            <w:rStyle w:val="CommentReference"/>
          </w:rPr>
          <w:commentReference w:id="657"/>
        </w:r>
      </w:ins>
      <w:commentRangeStart w:id="660"/>
      <w:ins w:id="661" w:author="ErikaMarie" w:date="2016-08-21T19:07:00Z">
        <w:r w:rsidR="006C0684" w:rsidRPr="008E5F13">
          <w:rPr>
            <w:rFonts w:ascii="Times New Roman" w:hAnsi="Times New Roman"/>
            <w:sz w:val="24"/>
            <w:szCs w:val="24"/>
          </w:rPr>
          <w:t xml:space="preserve">They say </w:t>
        </w:r>
      </w:ins>
      <w:ins w:id="662" w:author="ErikaMarie" w:date="2016-08-25T18:28:00Z">
        <w:r w:rsidR="00F44CBE" w:rsidRPr="008E5F13">
          <w:rPr>
            <w:rFonts w:ascii="Times New Roman" w:hAnsi="Times New Roman"/>
            <w:sz w:val="24"/>
            <w:szCs w:val="24"/>
          </w:rPr>
          <w:t>M</w:t>
        </w:r>
        <w:r w:rsidR="00F44CBE">
          <w:rPr>
            <w:rFonts w:ascii="Times New Roman" w:hAnsi="Times New Roman"/>
            <w:sz w:val="24"/>
            <w:szCs w:val="24"/>
          </w:rPr>
          <w:t>aster Robert</w:t>
        </w:r>
      </w:ins>
      <w:ins w:id="663" w:author="ErikaMarie" w:date="2016-08-21T19:07:00Z">
        <w:r w:rsidR="006C0684" w:rsidRPr="008E5F13">
          <w:rPr>
            <w:rFonts w:ascii="Times New Roman" w:hAnsi="Times New Roman"/>
            <w:sz w:val="24"/>
            <w:szCs w:val="24"/>
          </w:rPr>
          <w:t xml:space="preserve"> was the one to discover hi</w:t>
        </w:r>
      </w:ins>
      <w:ins w:id="664" w:author="ErikaMarie" w:date="2016-08-21T19:10:00Z">
        <w:r w:rsidR="006C0684">
          <w:rPr>
            <w:rFonts w:ascii="Times New Roman" w:hAnsi="Times New Roman"/>
            <w:sz w:val="24"/>
            <w:szCs w:val="24"/>
          </w:rPr>
          <w:t>m</w:t>
        </w:r>
      </w:ins>
      <w:commentRangeEnd w:id="660"/>
      <w:ins w:id="665" w:author="ErikaMarie" w:date="2016-08-25T22:34:00Z">
        <w:r w:rsidR="0060015E">
          <w:rPr>
            <w:rStyle w:val="CommentReference"/>
          </w:rPr>
          <w:commentReference w:id="660"/>
        </w:r>
      </w:ins>
      <w:ins w:id="666" w:author="ErikaMarie" w:date="2016-08-25T16:52:00Z">
        <w:r w:rsidR="002F5294">
          <w:rPr>
            <w:rFonts w:ascii="Times New Roman" w:hAnsi="Times New Roman"/>
            <w:sz w:val="24"/>
            <w:szCs w:val="24"/>
          </w:rPr>
          <w:t>.</w:t>
        </w:r>
      </w:ins>
      <w:del w:id="6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Fellows poured another cup of tea and pushed it toward</w:t>
      </w:r>
      <w:del w:id="669" w:author="ErikaMarie" w:date="2016-08-27T17:54:00Z">
        <w:r w:rsidRPr="008E5F13" w:rsidDel="00C47E6E">
          <w:rPr>
            <w:rFonts w:ascii="Times New Roman" w:hAnsi="Times New Roman"/>
            <w:sz w:val="24"/>
            <w:szCs w:val="24"/>
          </w:rPr>
          <w:delText>s</w:delText>
        </w:r>
      </w:del>
      <w:r w:rsidRPr="008E5F13">
        <w:rPr>
          <w:rFonts w:ascii="Times New Roman" w:hAnsi="Times New Roman"/>
          <w:sz w:val="24"/>
          <w:szCs w:val="24"/>
        </w:rPr>
        <w:t xml:space="preserve"> Anne.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added sugar </w:t>
      </w:r>
      <w:ins w:id="670" w:author="ErikaMarie" w:date="2016-08-21T19:10:00Z">
        <w:r w:rsidR="006C0684">
          <w:rPr>
            <w:rFonts w:ascii="Times New Roman" w:hAnsi="Times New Roman"/>
            <w:sz w:val="24"/>
            <w:szCs w:val="24"/>
          </w:rPr>
          <w:t xml:space="preserve">to the fresh cup </w:t>
        </w:r>
      </w:ins>
      <w:r w:rsidRPr="008E5F13">
        <w:rPr>
          <w:rFonts w:ascii="Times New Roman" w:hAnsi="Times New Roman"/>
          <w:sz w:val="24"/>
          <w:szCs w:val="24"/>
        </w:rPr>
        <w:t xml:space="preserve">and stirred. </w:t>
      </w:r>
      <w:del w:id="67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7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Good God, I had no idea</w:t>
      </w:r>
      <w:ins w:id="673" w:author="ErikaMarie" w:date="2016-08-21T19:08:00Z">
        <w:r w:rsidR="006C0684">
          <w:rPr>
            <w:rFonts w:ascii="Times New Roman" w:hAnsi="Times New Roman"/>
            <w:sz w:val="24"/>
            <w:szCs w:val="24"/>
          </w:rPr>
          <w:t>!</w:t>
        </w:r>
      </w:ins>
      <w:del w:id="674" w:author="ErikaMarie" w:date="2016-08-21T19:08:00Z">
        <w:r w:rsidRPr="008E5F13" w:rsidDel="006C0684">
          <w:rPr>
            <w:rFonts w:ascii="Times New Roman" w:hAnsi="Times New Roman"/>
            <w:sz w:val="24"/>
            <w:szCs w:val="24"/>
          </w:rPr>
          <w:delText>.</w:delText>
        </w:r>
      </w:del>
      <w:r w:rsidRPr="008E5F13">
        <w:rPr>
          <w:rFonts w:ascii="Times New Roman" w:hAnsi="Times New Roman"/>
          <w:sz w:val="24"/>
          <w:szCs w:val="24"/>
        </w:rPr>
        <w:t xml:space="preserve"> What happened?</w:t>
      </w:r>
      <w:del w:id="675" w:author="ErikaMarie" w:date="2016-08-27T17:55:00Z">
        <w:r w:rsidRPr="008E5F13" w:rsidDel="00C47E6E">
          <w:rPr>
            <w:rFonts w:ascii="Times New Roman" w:hAnsi="Times New Roman"/>
            <w:sz w:val="24"/>
            <w:szCs w:val="24"/>
          </w:rPr>
          <w:delText>"</w:delText>
        </w:r>
      </w:del>
      <w:ins w:id="6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6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His father gambled the entire estate away, except for what was entailed to </w:t>
      </w:r>
      <w:ins w:id="679" w:author="ErikaMarie" w:date="2016-08-25T18:28:00Z">
        <w:r w:rsidR="00F44CBE" w:rsidRPr="008E5F13">
          <w:rPr>
            <w:rFonts w:ascii="Times New Roman" w:hAnsi="Times New Roman"/>
            <w:sz w:val="24"/>
            <w:szCs w:val="24"/>
          </w:rPr>
          <w:t>M</w:t>
        </w:r>
        <w:r w:rsidR="00F44CBE">
          <w:rPr>
            <w:rFonts w:ascii="Times New Roman" w:hAnsi="Times New Roman"/>
            <w:sz w:val="24"/>
            <w:szCs w:val="24"/>
          </w:rPr>
          <w:t>aster Robert</w:t>
        </w:r>
      </w:ins>
      <w:del w:id="680" w:author="ErikaMarie" w:date="2016-08-25T18:28:00Z">
        <w:r w:rsidRPr="008E5F13" w:rsidDel="00F44CBE">
          <w:rPr>
            <w:rFonts w:ascii="Times New Roman" w:hAnsi="Times New Roman"/>
            <w:sz w:val="24"/>
            <w:szCs w:val="24"/>
          </w:rPr>
          <w:delText>Mr. Matthews</w:delText>
        </w:r>
      </w:del>
      <w:r w:rsidRPr="008E5F13">
        <w:rPr>
          <w:rFonts w:ascii="Times New Roman" w:hAnsi="Times New Roman"/>
          <w:sz w:val="24"/>
          <w:szCs w:val="24"/>
        </w:rPr>
        <w:t xml:space="preserve">. </w:t>
      </w:r>
      <w:ins w:id="681" w:author="ErikaMarie" w:date="2016-08-25T18:28:00Z">
        <w:r w:rsidR="00F44CBE">
          <w:rPr>
            <w:rFonts w:ascii="Times New Roman" w:hAnsi="Times New Roman"/>
            <w:sz w:val="24"/>
            <w:szCs w:val="24"/>
          </w:rPr>
          <w:t>The father</w:t>
        </w:r>
      </w:ins>
      <w:ins w:id="682" w:author="ErikaMarie" w:date="2016-08-25T18:22:00Z">
        <w:r w:rsidR="00F44CBE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F44CBE">
          <w:rPr>
            <w:rFonts w:ascii="Times New Roman" w:hAnsi="Times New Roman"/>
            <w:sz w:val="24"/>
            <w:szCs w:val="24"/>
          </w:rPr>
          <w:t>was blinded</w:t>
        </w:r>
        <w:proofErr w:type="gramEnd"/>
        <w:r w:rsidR="00F44CBE">
          <w:rPr>
            <w:rFonts w:ascii="Times New Roman" w:hAnsi="Times New Roman"/>
            <w:sz w:val="24"/>
            <w:szCs w:val="24"/>
          </w:rPr>
          <w:t>, they sa</w:t>
        </w:r>
      </w:ins>
      <w:ins w:id="683" w:author="ErikaMarie" w:date="2016-08-25T20:02:00Z">
        <w:r w:rsidR="008421A4">
          <w:rPr>
            <w:rFonts w:ascii="Times New Roman" w:hAnsi="Times New Roman"/>
            <w:sz w:val="24"/>
            <w:szCs w:val="24"/>
          </w:rPr>
          <w:t>y</w:t>
        </w:r>
      </w:ins>
      <w:ins w:id="684" w:author="ErikaMarie" w:date="2016-08-25T18:22:00Z">
        <w:r w:rsidR="00F44CBE">
          <w:rPr>
            <w:rFonts w:ascii="Times New Roman" w:hAnsi="Times New Roman"/>
            <w:sz w:val="24"/>
            <w:szCs w:val="24"/>
          </w:rPr>
          <w:t>, by mourning for</w:t>
        </w:r>
      </w:ins>
      <w:del w:id="685" w:author="ErikaMarie" w:date="2016-08-25T18:22:00Z">
        <w:r w:rsidRPr="008E5F13" w:rsidDel="00F44CBE">
          <w:rPr>
            <w:rFonts w:ascii="Times New Roman" w:hAnsi="Times New Roman"/>
            <w:sz w:val="24"/>
            <w:szCs w:val="24"/>
          </w:rPr>
          <w:delText>They think he did it while in mourning for</w:delText>
        </w:r>
      </w:del>
      <w:r w:rsidRPr="008E5F13">
        <w:rPr>
          <w:rFonts w:ascii="Times New Roman" w:hAnsi="Times New Roman"/>
          <w:sz w:val="24"/>
          <w:szCs w:val="24"/>
        </w:rPr>
        <w:t xml:space="preserve"> his beloved wife. </w:t>
      </w:r>
      <w:proofErr w:type="gramStart"/>
      <w:r w:rsidRPr="008E5F13">
        <w:rPr>
          <w:rFonts w:ascii="Times New Roman" w:hAnsi="Times New Roman"/>
          <w:sz w:val="24"/>
          <w:szCs w:val="24"/>
        </w:rPr>
        <w:t xml:space="preserve">Left behind </w:t>
      </w:r>
      <w:ins w:id="686" w:author="ErikaMarie" w:date="2016-08-21T19:13:00Z">
        <w:r w:rsidR="00F44CBE">
          <w:rPr>
            <w:rFonts w:ascii="Times New Roman" w:hAnsi="Times New Roman"/>
            <w:sz w:val="24"/>
            <w:szCs w:val="24"/>
          </w:rPr>
          <w:t>his</w:t>
        </w:r>
      </w:ins>
      <w:del w:id="687" w:author="ErikaMarie" w:date="2016-08-21T19:13:00Z">
        <w:r w:rsidRPr="008E5F13" w:rsidDel="00884A1C">
          <w:rPr>
            <w:rFonts w:ascii="Times New Roman" w:hAnsi="Times New Roman"/>
            <w:sz w:val="24"/>
            <w:szCs w:val="24"/>
          </w:rPr>
          <w:delText>those</w:delText>
        </w:r>
      </w:del>
      <w:r w:rsidRPr="008E5F13">
        <w:rPr>
          <w:rFonts w:ascii="Times New Roman" w:hAnsi="Times New Roman"/>
          <w:sz w:val="24"/>
          <w:szCs w:val="24"/>
        </w:rPr>
        <w:t xml:space="preserve"> two boys with </w:t>
      </w:r>
      <w:ins w:id="688" w:author="ErikaMarie" w:date="2016-08-21T19:13:00Z">
        <w:r w:rsidR="00884A1C">
          <w:rPr>
            <w:rFonts w:ascii="Times New Roman" w:hAnsi="Times New Roman"/>
            <w:sz w:val="24"/>
            <w:szCs w:val="24"/>
          </w:rPr>
          <w:t xml:space="preserve">practically </w:t>
        </w:r>
      </w:ins>
      <w:r w:rsidRPr="008E5F13">
        <w:rPr>
          <w:rFonts w:ascii="Times New Roman" w:hAnsi="Times New Roman"/>
          <w:sz w:val="24"/>
          <w:szCs w:val="24"/>
        </w:rPr>
        <w:t>nothing.</w:t>
      </w:r>
      <w:del w:id="6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884A1C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6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Until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came,</w:t>
      </w:r>
      <w:del w:id="69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69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</w:t>
      </w:r>
      <w:del w:id="695" w:author="ErikaMarie" w:date="2016-08-25T20:03:00Z">
        <w:r w:rsidRPr="008E5F13" w:rsidDel="008421A4">
          <w:rPr>
            <w:rFonts w:ascii="Times New Roman" w:hAnsi="Times New Roman"/>
            <w:sz w:val="24"/>
            <w:szCs w:val="24"/>
          </w:rPr>
          <w:delText>whispered</w:delText>
        </w:r>
      </w:del>
      <w:ins w:id="696" w:author="ErikaMarie" w:date="2016-08-25T20:03:00Z">
        <w:r w:rsidR="008421A4">
          <w:rPr>
            <w:rFonts w:ascii="Times New Roman" w:hAnsi="Times New Roman"/>
            <w:sz w:val="24"/>
            <w:szCs w:val="24"/>
          </w:rPr>
          <w:t>said quietly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</w:p>
    <w:p w:rsidR="007375B2" w:rsidRPr="008E5F13" w:rsidDel="00884A1C" w:rsidRDefault="007375B2" w:rsidP="00884A1C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del w:id="697" w:author="ErikaMarie" w:date="2016-08-21T19:14:00Z"/>
          <w:rFonts w:ascii="Times New Roman" w:hAnsi="Times New Roman"/>
          <w:sz w:val="24"/>
          <w:szCs w:val="24"/>
        </w:rPr>
      </w:pPr>
      <w:commentRangeStart w:id="698"/>
      <w:del w:id="699" w:author="ErikaMarie" w:date="2016-08-21T19:14:00Z">
        <w:r w:rsidRPr="008E5F13" w:rsidDel="00884A1C">
          <w:rPr>
            <w:rFonts w:ascii="Times New Roman" w:hAnsi="Times New Roman"/>
            <w:sz w:val="24"/>
            <w:szCs w:val="24"/>
          </w:rPr>
          <w:lastRenderedPageBreak/>
          <w:delText xml:space="preserve">Mrs. Fellows pushed the plate of biscuits at Anne. </w:delText>
        </w:r>
      </w:del>
      <w:commentRangeEnd w:id="698"/>
      <w:del w:id="700" w:author="ErikaMarie" w:date="2016-08-21T19:18:00Z">
        <w:r w:rsidR="00884A1C" w:rsidDel="00884A1C">
          <w:rPr>
            <w:rStyle w:val="CommentReference"/>
          </w:rPr>
          <w:commentReference w:id="698"/>
        </w:r>
      </w:del>
      <w:del w:id="70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commentRangeStart w:id="702"/>
      <w:del w:id="703" w:author="ErikaMarie" w:date="2016-08-21T19:07:00Z">
        <w:r w:rsidRPr="008E5F13" w:rsidDel="006C0684">
          <w:rPr>
            <w:rFonts w:ascii="Times New Roman" w:hAnsi="Times New Roman"/>
            <w:sz w:val="24"/>
            <w:szCs w:val="24"/>
          </w:rPr>
          <w:delText>They say Mr. Matthews was the one to discover his father.</w:delText>
        </w:r>
      </w:del>
      <w:del w:id="70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commentRangeEnd w:id="702"/>
      <w:del w:id="705" w:author="ErikaMarie" w:date="2016-08-21T19:18:00Z">
        <w:r w:rsidR="00884A1C" w:rsidDel="00884A1C">
          <w:rPr>
            <w:rStyle w:val="CommentReference"/>
          </w:rPr>
          <w:commentReference w:id="702"/>
        </w:r>
      </w:del>
    </w:p>
    <w:p w:rsidR="007375B2" w:rsidRPr="008E5F13" w:rsidRDefault="002F5294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ins w:id="706" w:author="ErikaMarie" w:date="2016-08-25T16:53:00Z">
        <w:r>
          <w:rPr>
            <w:rFonts w:ascii="Times New Roman" w:hAnsi="Times New Roman"/>
            <w:sz w:val="24"/>
            <w:szCs w:val="24"/>
          </w:rPr>
          <w:t xml:space="preserve">Then </w:t>
        </w:r>
      </w:ins>
      <w:r w:rsidR="007375B2" w:rsidRPr="008E5F13">
        <w:rPr>
          <w:rFonts w:ascii="Times New Roman" w:hAnsi="Times New Roman"/>
          <w:sz w:val="24"/>
          <w:szCs w:val="24"/>
        </w:rPr>
        <w:t>Anne felt the blood drain from her face</w:t>
      </w:r>
      <w:ins w:id="707" w:author="ErikaMarie" w:date="2016-08-21T19:15:00Z">
        <w:r w:rsidR="00884A1C">
          <w:rPr>
            <w:rFonts w:ascii="Times New Roman" w:hAnsi="Times New Roman"/>
            <w:sz w:val="24"/>
            <w:szCs w:val="24"/>
          </w:rPr>
          <w:t xml:space="preserve"> as a thought </w:t>
        </w:r>
      </w:ins>
      <w:ins w:id="708" w:author="ErikaMarie" w:date="2016-08-21T19:16:00Z">
        <w:r w:rsidR="00884A1C">
          <w:rPr>
            <w:rFonts w:ascii="Times New Roman" w:hAnsi="Times New Roman"/>
            <w:sz w:val="24"/>
            <w:szCs w:val="24"/>
          </w:rPr>
          <w:t>occurred</w:t>
        </w:r>
      </w:ins>
      <w:ins w:id="709" w:author="ErikaMarie" w:date="2016-08-21T19:15:00Z">
        <w:r w:rsidR="00884A1C">
          <w:rPr>
            <w:rFonts w:ascii="Times New Roman" w:hAnsi="Times New Roman"/>
            <w:sz w:val="24"/>
            <w:szCs w:val="24"/>
          </w:rPr>
          <w:t xml:space="preserve"> </w:t>
        </w:r>
      </w:ins>
      <w:ins w:id="710" w:author="ErikaMarie" w:date="2016-08-21T19:16:00Z">
        <w:r w:rsidR="00884A1C">
          <w:rPr>
            <w:rFonts w:ascii="Times New Roman" w:hAnsi="Times New Roman"/>
            <w:sz w:val="24"/>
            <w:szCs w:val="24"/>
          </w:rPr>
          <w:t>to her</w:t>
        </w:r>
      </w:ins>
      <w:r w:rsidR="007375B2" w:rsidRPr="008E5F13">
        <w:rPr>
          <w:rFonts w:ascii="Times New Roman" w:hAnsi="Times New Roman"/>
          <w:sz w:val="24"/>
          <w:szCs w:val="24"/>
        </w:rPr>
        <w:t>.</w:t>
      </w:r>
      <w:del w:id="711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712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ins w:id="713" w:author="ErikaMarie" w:date="2016-08-21T19:16:00Z">
        <w:r w:rsidR="00884A1C">
          <w:rPr>
            <w:rFonts w:ascii="Times New Roman" w:hAnsi="Times New Roman"/>
            <w:sz w:val="24"/>
            <w:szCs w:val="24"/>
          </w:rPr>
          <w:t>“</w:t>
        </w:r>
        <w:r w:rsidR="00884A1C" w:rsidRPr="008E5F13">
          <w:rPr>
            <w:rFonts w:ascii="Times New Roman" w:hAnsi="Times New Roman"/>
            <w:sz w:val="24"/>
            <w:szCs w:val="24"/>
          </w:rPr>
          <w:t>He killed himself?</w:t>
        </w:r>
        <w:r w:rsidR="00884A1C">
          <w:rPr>
            <w:rFonts w:ascii="Times New Roman" w:hAnsi="Times New Roman"/>
            <w:sz w:val="24"/>
            <w:szCs w:val="24"/>
          </w:rPr>
          <w:t xml:space="preserve">” she </w:t>
        </w:r>
      </w:ins>
      <w:ins w:id="714" w:author="ErikaMarie" w:date="2016-08-21T19:19:00Z">
        <w:r w:rsidR="00884A1C">
          <w:rPr>
            <w:rFonts w:ascii="Times New Roman" w:hAnsi="Times New Roman"/>
            <w:sz w:val="24"/>
            <w:szCs w:val="24"/>
          </w:rPr>
          <w:t xml:space="preserve">asked </w:t>
        </w:r>
      </w:ins>
      <w:ins w:id="715" w:author="ErikaMarie" w:date="2016-08-21T19:16:00Z">
        <w:r w:rsidR="00884A1C">
          <w:rPr>
            <w:rFonts w:ascii="Times New Roman" w:hAnsi="Times New Roman"/>
            <w:sz w:val="24"/>
            <w:szCs w:val="24"/>
          </w:rPr>
          <w:t xml:space="preserve">in a whisper.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As bad as things were in her </w:t>
      </w:r>
      <w:ins w:id="716" w:author="ErikaMarie" w:date="2016-08-25T18:24:00Z">
        <w:r w:rsidR="00F44CBE">
          <w:rPr>
            <w:rFonts w:ascii="Times New Roman" w:hAnsi="Times New Roman"/>
            <w:sz w:val="24"/>
            <w:szCs w:val="24"/>
          </w:rPr>
          <w:t xml:space="preserve">own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life, </w:t>
      </w:r>
      <w:proofErr w:type="gramStart"/>
      <w:r w:rsidR="007375B2" w:rsidRPr="008E5F13">
        <w:rPr>
          <w:rFonts w:ascii="Times New Roman" w:hAnsi="Times New Roman"/>
          <w:sz w:val="24"/>
          <w:szCs w:val="24"/>
        </w:rPr>
        <w:t>she</w:t>
      </w:r>
      <w:ins w:id="717" w:author="ErikaMarie" w:date="2016-08-25T16:53:00Z">
        <w:r>
          <w:rPr>
            <w:rFonts w:ascii="Times New Roman" w:hAnsi="Times New Roman"/>
            <w:sz w:val="24"/>
            <w:szCs w:val="24"/>
          </w:rPr>
          <w:t>’d</w:t>
        </w:r>
      </w:ins>
      <w:proofErr w:type="gramEnd"/>
      <w:r w:rsidR="007375B2" w:rsidRPr="008E5F13">
        <w:rPr>
          <w:rFonts w:ascii="Times New Roman" w:hAnsi="Times New Roman"/>
          <w:sz w:val="24"/>
          <w:szCs w:val="24"/>
        </w:rPr>
        <w:t xml:space="preserve"> never had to live through discovering a </w:t>
      </w:r>
      <w:ins w:id="718" w:author="ErikaMarie" w:date="2016-08-25T18:24:00Z">
        <w:r w:rsidR="00F44CBE">
          <w:rPr>
            <w:rFonts w:ascii="Times New Roman" w:hAnsi="Times New Roman"/>
            <w:sz w:val="24"/>
            <w:szCs w:val="24"/>
          </w:rPr>
          <w:t xml:space="preserve">dead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parent bleeding on the floor. </w:t>
      </w:r>
      <w:del w:id="719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del w:id="720" w:author="ErikaMarie" w:date="2016-08-21T19:16:00Z">
        <w:r w:rsidR="007375B2" w:rsidRPr="008E5F13" w:rsidDel="00884A1C">
          <w:rPr>
            <w:rFonts w:ascii="Times New Roman" w:hAnsi="Times New Roman"/>
            <w:sz w:val="24"/>
            <w:szCs w:val="24"/>
          </w:rPr>
          <w:delText>He killed himself?</w:delText>
        </w:r>
      </w:del>
      <w:del w:id="721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72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2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No one says. No one would, now would </w:t>
      </w:r>
      <w:proofErr w:type="gramStart"/>
      <w:r w:rsidRPr="008E5F13">
        <w:rPr>
          <w:rFonts w:ascii="Times New Roman" w:hAnsi="Times New Roman"/>
          <w:sz w:val="24"/>
          <w:szCs w:val="24"/>
        </w:rPr>
        <w:t>they</w:t>
      </w:r>
      <w:proofErr w:type="gramEnd"/>
      <w:r w:rsidRPr="008E5F13">
        <w:rPr>
          <w:rFonts w:ascii="Times New Roman" w:hAnsi="Times New Roman"/>
          <w:sz w:val="24"/>
          <w:szCs w:val="24"/>
        </w:rPr>
        <w:t>?</w:t>
      </w:r>
      <w:del w:id="72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2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</w:t>
      </w:r>
      <w:r w:rsidR="0064272F" w:rsidRPr="008E5F13">
        <w:rPr>
          <w:rFonts w:ascii="Times New Roman" w:hAnsi="Times New Roman"/>
          <w:sz w:val="24"/>
          <w:szCs w:val="24"/>
        </w:rPr>
        <w:t>e</w:t>
      </w:r>
      <w:r w:rsidRPr="008E5F13">
        <w:rPr>
          <w:rFonts w:ascii="Times New Roman" w:hAnsi="Times New Roman"/>
          <w:sz w:val="24"/>
          <w:szCs w:val="24"/>
        </w:rPr>
        <w:t xml:space="preserve">s sipped her own tea. </w:t>
      </w:r>
      <w:del w:id="72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72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proofErr w:type="gramEnd"/>
      <w:r w:rsidRPr="008E5F13">
        <w:rPr>
          <w:rFonts w:ascii="Times New Roman" w:hAnsi="Times New Roman"/>
          <w:sz w:val="24"/>
          <w:szCs w:val="24"/>
        </w:rPr>
        <w:t>M</w:t>
      </w:r>
      <w:ins w:id="728" w:author="ErikaMarie" w:date="2016-08-25T18:25:00Z">
        <w:r w:rsidR="00F44CBE">
          <w:rPr>
            <w:rFonts w:ascii="Times New Roman" w:hAnsi="Times New Roman"/>
            <w:sz w:val="24"/>
            <w:szCs w:val="24"/>
          </w:rPr>
          <w:t>aster Robert</w:t>
        </w:r>
      </w:ins>
      <w:del w:id="729" w:author="ErikaMarie" w:date="2016-08-25T18:25:00Z">
        <w:r w:rsidRPr="008E5F13" w:rsidDel="00F44CBE">
          <w:rPr>
            <w:rFonts w:ascii="Times New Roman" w:hAnsi="Times New Roman"/>
            <w:sz w:val="24"/>
            <w:szCs w:val="24"/>
          </w:rPr>
          <w:delText>r. Matthews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has done well for himself, though. He</w:t>
      </w:r>
      <w:del w:id="73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73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not like his father in that respect, nor his grandfather. I imagine the old man is turning in his grave watching his grandson in trade.</w:t>
      </w:r>
      <w:del w:id="73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3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73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73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In trade?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I thought </w:t>
      </w:r>
      <w:ins w:id="736" w:author="ErikaMarie" w:date="2016-08-23T18:14:00Z">
        <w:r w:rsidR="00B70948" w:rsidRPr="008E5F13">
          <w:rPr>
            <w:rFonts w:ascii="Times New Roman" w:hAnsi="Times New Roman"/>
            <w:sz w:val="24"/>
            <w:szCs w:val="24"/>
          </w:rPr>
          <w:t>Mr. Matthews</w:t>
        </w:r>
      </w:ins>
      <w:del w:id="737" w:author="ErikaMarie" w:date="2016-08-23T18:14:00Z">
        <w:r w:rsidRPr="008E5F13" w:rsidDel="00B70948">
          <w:rPr>
            <w:rFonts w:ascii="Times New Roman" w:hAnsi="Times New Roman"/>
            <w:sz w:val="24"/>
            <w:szCs w:val="24"/>
          </w:rPr>
          <w:delText>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was a gentleman.</w:t>
      </w:r>
      <w:del w:id="73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3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del w:id="740" w:author="ErikaMarie" w:date="2016-08-23T18:18:00Z">
        <w:r w:rsidRPr="008E5F13" w:rsidDel="00C95EEE">
          <w:rPr>
            <w:rFonts w:ascii="Times New Roman" w:hAnsi="Times New Roman"/>
            <w:sz w:val="24"/>
            <w:szCs w:val="24"/>
          </w:rPr>
          <w:delText xml:space="preserve"> Anne sipped at her te</w:delText>
        </w:r>
        <w:commentRangeStart w:id="741"/>
        <w:r w:rsidRPr="008E5F13" w:rsidDel="00C95EEE">
          <w:rPr>
            <w:rFonts w:ascii="Times New Roman" w:hAnsi="Times New Roman"/>
            <w:sz w:val="24"/>
            <w:szCs w:val="24"/>
          </w:rPr>
          <w:delText>a</w:delText>
        </w:r>
      </w:del>
      <w:commentRangeEnd w:id="741"/>
      <w:r w:rsidR="00C95EEE">
        <w:rPr>
          <w:rStyle w:val="CommentReference"/>
        </w:rPr>
        <w:commentReference w:id="741"/>
      </w:r>
      <w:del w:id="742" w:author="ErikaMarie" w:date="2016-08-23T18:18:00Z">
        <w:r w:rsidRPr="008E5F13" w:rsidDel="00C95EEE">
          <w:rPr>
            <w:rFonts w:ascii="Times New Roman" w:hAnsi="Times New Roman"/>
            <w:sz w:val="24"/>
            <w:szCs w:val="24"/>
          </w:rPr>
          <w:delText>.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74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4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 is, but he</w:t>
      </w:r>
      <w:del w:id="74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74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been rebuilding the family fortunes the only way he can</w:t>
      </w:r>
      <w:ins w:id="747" w:author="ErikaMarie" w:date="2016-08-23T18:19:00Z">
        <w:r w:rsidR="00C95EEE">
          <w:rPr>
            <w:rFonts w:ascii="Times New Roman" w:hAnsi="Times New Roman"/>
            <w:sz w:val="24"/>
            <w:szCs w:val="24"/>
          </w:rPr>
          <w:t>, and that means trade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commentRangeStart w:id="748"/>
      <w:ins w:id="749" w:author="ErikaMarie" w:date="2016-08-23T18:19:00Z">
        <w:r w:rsidR="00C95EEE" w:rsidRPr="008E5F13">
          <w:rPr>
            <w:rFonts w:ascii="Times New Roman" w:hAnsi="Times New Roman"/>
            <w:sz w:val="24"/>
            <w:szCs w:val="24"/>
          </w:rPr>
          <w:t>Mr. Matthew</w:t>
        </w:r>
        <w:r w:rsidR="00C95EEE">
          <w:rPr>
            <w:rFonts w:ascii="Times New Roman" w:hAnsi="Times New Roman"/>
            <w:sz w:val="24"/>
            <w:szCs w:val="24"/>
          </w:rPr>
          <w:t xml:space="preserve"> </w:t>
        </w:r>
      </w:ins>
      <w:commentRangeEnd w:id="748"/>
      <w:ins w:id="750" w:author="ErikaMarie" w:date="2016-08-25T18:29:00Z">
        <w:r w:rsidR="00F44CBE">
          <w:rPr>
            <w:rStyle w:val="CommentReference"/>
          </w:rPr>
          <w:commentReference w:id="748"/>
        </w:r>
      </w:ins>
      <w:del w:id="751" w:author="ErikaMarie" w:date="2016-08-23T18:19:00Z">
        <w:r w:rsidRPr="008E5F13" w:rsidDel="00C95EEE">
          <w:rPr>
            <w:rFonts w:ascii="Times New Roman" w:hAnsi="Times New Roman"/>
            <w:sz w:val="24"/>
            <w:szCs w:val="24"/>
          </w:rPr>
          <w:delText xml:space="preserve">The man </w:delText>
        </w:r>
      </w:del>
      <w:r w:rsidRPr="008E5F13">
        <w:rPr>
          <w:rFonts w:ascii="Times New Roman" w:hAnsi="Times New Roman"/>
          <w:sz w:val="24"/>
          <w:szCs w:val="24"/>
        </w:rPr>
        <w:t>is a genius with numbers, much like his grandmother.</w:t>
      </w:r>
      <w:del w:id="75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5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sipped at her tea. At least </w:t>
      </w:r>
      <w:ins w:id="754" w:author="ErikaMarie" w:date="2016-08-23T18:21:00Z">
        <w:r w:rsidR="00C95EEE" w:rsidRPr="008E5F13">
          <w:rPr>
            <w:rFonts w:ascii="Times New Roman" w:hAnsi="Times New Roman"/>
            <w:sz w:val="24"/>
            <w:szCs w:val="24"/>
          </w:rPr>
          <w:t>Mr. Matthew</w:t>
        </w:r>
      </w:ins>
      <w:del w:id="755" w:author="ErikaMarie" w:date="2016-08-23T18:21:00Z">
        <w:r w:rsidRPr="008E5F13" w:rsidDel="00C95EEE">
          <w:rPr>
            <w:rFonts w:ascii="Times New Roman" w:hAnsi="Times New Roman"/>
            <w:sz w:val="24"/>
            <w:szCs w:val="24"/>
          </w:rPr>
          <w:delText>they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had family to go </w:t>
      </w:r>
      <w:proofErr w:type="gramStart"/>
      <w:r w:rsidRPr="008E5F13">
        <w:rPr>
          <w:rFonts w:ascii="Times New Roman" w:hAnsi="Times New Roman"/>
          <w:sz w:val="24"/>
          <w:szCs w:val="24"/>
        </w:rPr>
        <w:t>to</w:t>
      </w:r>
      <w:proofErr w:type="gramEnd"/>
      <w:r w:rsidRPr="008E5F13">
        <w:rPr>
          <w:rFonts w:ascii="Times New Roman" w:hAnsi="Times New Roman"/>
          <w:sz w:val="24"/>
          <w:szCs w:val="24"/>
        </w:rPr>
        <w:t>. She didn</w:t>
      </w:r>
      <w:del w:id="75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75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have </w:t>
      </w:r>
      <w:del w:id="758" w:author="ErikaMarie" w:date="2016-08-23T18:21:00Z">
        <w:r w:rsidRPr="008E5F13" w:rsidDel="00C95EEE">
          <w:rPr>
            <w:rFonts w:ascii="Times New Roman" w:hAnsi="Times New Roman"/>
            <w:sz w:val="24"/>
            <w:szCs w:val="24"/>
          </w:rPr>
          <w:delText>such contacts</w:delText>
        </w:r>
      </w:del>
      <w:ins w:id="759" w:author="ErikaMarie" w:date="2016-08-23T18:31:00Z">
        <w:r w:rsidR="003A6E25">
          <w:rPr>
            <w:rFonts w:ascii="Times New Roman" w:hAnsi="Times New Roman"/>
            <w:sz w:val="24"/>
            <w:szCs w:val="24"/>
          </w:rPr>
          <w:t>any family of means to rely on</w:t>
        </w:r>
      </w:ins>
      <w:ins w:id="760" w:author="ErikaMarie" w:date="2016-08-23T18:21:00Z">
        <w:r w:rsidR="00C95EEE">
          <w:rPr>
            <w:rFonts w:ascii="Times New Roman" w:hAnsi="Times New Roman"/>
            <w:sz w:val="24"/>
            <w:szCs w:val="24"/>
          </w:rPr>
          <w:t>—especially not her half-brother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76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6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That explains why </w:t>
      </w:r>
      <w:del w:id="763" w:author="ErikaMarie" w:date="2016-08-25T18:30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764" w:author="ErikaMarie" w:date="2016-08-25T18:30:00Z">
        <w:r w:rsidR="00F44CBE">
          <w:rPr>
            <w:rFonts w:ascii="Times New Roman" w:hAnsi="Times New Roman"/>
            <w:sz w:val="24"/>
            <w:szCs w:val="24"/>
          </w:rPr>
          <w:t>He</w:t>
        </w:r>
      </w:ins>
      <w:ins w:id="765" w:author="ErikaMarie" w:date="2016-08-25T20:04:00Z">
        <w:r w:rsidR="008421A4">
          <w:rPr>
            <w:rFonts w:ascii="Times New Roman" w:hAnsi="Times New Roman"/>
            <w:sz w:val="24"/>
            <w:szCs w:val="24"/>
          </w:rPr>
          <w:t>r</w:t>
        </w:r>
      </w:ins>
      <w:ins w:id="766" w:author="ErikaMarie" w:date="2016-08-25T18:30:00Z">
        <w:r w:rsidR="00F44CBE">
          <w:rPr>
            <w:rFonts w:ascii="Times New Roman" w:hAnsi="Times New Roman"/>
            <w:sz w:val="24"/>
            <w:szCs w:val="24"/>
          </w:rPr>
          <w:t xml:space="preserve"> Ladyship</w:t>
        </w:r>
        <w:r w:rsidR="00F44CBE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and Mr. Matthews are so close</w:t>
      </w:r>
      <w:ins w:id="767" w:author="ErikaMarie" w:date="2016-08-27T17:57:00Z">
        <w:r w:rsidR="00C47E6E">
          <w:rPr>
            <w:rFonts w:ascii="Times New Roman" w:hAnsi="Times New Roman"/>
            <w:sz w:val="24"/>
            <w:szCs w:val="24"/>
          </w:rPr>
          <w:t>,</w:t>
        </w:r>
      </w:ins>
      <w:del w:id="768" w:author="ErikaMarie" w:date="2016-08-27T17:57:00Z">
        <w:r w:rsidRPr="008E5F13" w:rsidDel="00C47E6E">
          <w:rPr>
            <w:rFonts w:ascii="Times New Roman" w:hAnsi="Times New Roman"/>
            <w:sz w:val="24"/>
            <w:szCs w:val="24"/>
          </w:rPr>
          <w:delText>.</w:delText>
        </w:r>
      </w:del>
      <w:del w:id="76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7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ins w:id="771" w:author="ErikaMarie" w:date="2016-08-27T17:57:00Z">
        <w:r w:rsidR="00C47E6E">
          <w:rPr>
            <w:rFonts w:ascii="Times New Roman" w:hAnsi="Times New Roman"/>
            <w:sz w:val="24"/>
            <w:szCs w:val="24"/>
          </w:rPr>
          <w:t xml:space="preserve"> </w:t>
        </w:r>
      </w:ins>
      <w:ins w:id="772" w:author="ErikaMarie" w:date="2016-08-27T17:58:00Z">
        <w:r w:rsidR="00C47E6E">
          <w:rPr>
            <w:rFonts w:ascii="Times New Roman" w:hAnsi="Times New Roman"/>
            <w:sz w:val="24"/>
            <w:szCs w:val="24"/>
          </w:rPr>
          <w:t>s</w:t>
        </w:r>
      </w:ins>
      <w:ins w:id="773" w:author="ErikaMarie" w:date="2016-08-27T17:57:00Z">
        <w:r w:rsidR="00C47E6E">
          <w:rPr>
            <w:rFonts w:ascii="Times New Roman" w:hAnsi="Times New Roman"/>
            <w:sz w:val="24"/>
            <w:szCs w:val="24"/>
          </w:rPr>
          <w:t>he replied.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77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7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There</w:t>
      </w:r>
      <w:del w:id="77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77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not many people besides </w:t>
      </w:r>
      <w:del w:id="778" w:author="ErikaMarie" w:date="2016-08-23T18:20:00Z">
        <w:r w:rsidRPr="008E5F13" w:rsidDel="00C95EEE">
          <w:rPr>
            <w:rFonts w:ascii="Times New Roman" w:hAnsi="Times New Roman"/>
            <w:sz w:val="24"/>
            <w:szCs w:val="24"/>
          </w:rPr>
          <w:delText>h</w:delText>
        </w:r>
      </w:del>
      <w:ins w:id="779" w:author="ErikaMarie" w:date="2016-08-23T18:20:00Z">
        <w:r w:rsidR="00C95EEE">
          <w:rPr>
            <w:rFonts w:ascii="Times New Roman" w:hAnsi="Times New Roman"/>
            <w:sz w:val="24"/>
            <w:szCs w:val="24"/>
          </w:rPr>
          <w:t>H</w:t>
        </w:r>
      </w:ins>
      <w:r w:rsidRPr="008E5F13">
        <w:rPr>
          <w:rFonts w:ascii="Times New Roman" w:hAnsi="Times New Roman"/>
          <w:sz w:val="24"/>
          <w:szCs w:val="24"/>
        </w:rPr>
        <w:t xml:space="preserve">er </w:t>
      </w:r>
      <w:del w:id="780" w:author="ErikaMarie" w:date="2016-08-23T18:20:00Z">
        <w:r w:rsidRPr="008E5F13" w:rsidDel="00C95EEE">
          <w:rPr>
            <w:rFonts w:ascii="Times New Roman" w:hAnsi="Times New Roman"/>
            <w:sz w:val="24"/>
            <w:szCs w:val="24"/>
          </w:rPr>
          <w:delText>l</w:delText>
        </w:r>
      </w:del>
      <w:ins w:id="781" w:author="ErikaMarie" w:date="2016-08-23T18:20:00Z">
        <w:r w:rsidR="00C95EEE">
          <w:rPr>
            <w:rFonts w:ascii="Times New Roman" w:hAnsi="Times New Roman"/>
            <w:sz w:val="24"/>
            <w:szCs w:val="24"/>
          </w:rPr>
          <w:t>L</w:t>
        </w:r>
      </w:ins>
      <w:r w:rsidRPr="008E5F13">
        <w:rPr>
          <w:rFonts w:ascii="Times New Roman" w:hAnsi="Times New Roman"/>
          <w:sz w:val="24"/>
          <w:szCs w:val="24"/>
        </w:rPr>
        <w:t xml:space="preserve">adyship that can pull Master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away from </w:t>
      </w:r>
      <w:ins w:id="782" w:author="ErikaMarie" w:date="2016-08-23T18:23:00Z">
        <w:r w:rsidR="00C95EEE">
          <w:rPr>
            <w:rFonts w:ascii="Times New Roman" w:hAnsi="Times New Roman"/>
            <w:sz w:val="24"/>
            <w:szCs w:val="24"/>
          </w:rPr>
          <w:t>London</w:t>
        </w:r>
      </w:ins>
      <w:del w:id="783" w:author="ErikaMarie" w:date="2016-08-23T18:23:00Z">
        <w:r w:rsidRPr="008E5F13" w:rsidDel="00C95EEE">
          <w:rPr>
            <w:rFonts w:ascii="Times New Roman" w:hAnsi="Times New Roman"/>
            <w:sz w:val="24"/>
            <w:szCs w:val="24"/>
          </w:rPr>
          <w:delText>Town</w:delText>
        </w:r>
      </w:del>
      <w:r w:rsidRPr="008E5F13">
        <w:rPr>
          <w:rFonts w:ascii="Times New Roman" w:hAnsi="Times New Roman"/>
          <w:sz w:val="24"/>
          <w:szCs w:val="24"/>
        </w:rPr>
        <w:t>.</w:t>
      </w:r>
      <w:del w:id="78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8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C95EEE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ins w:id="786" w:author="ErikaMarie" w:date="2016-08-23T18:25:00Z">
        <w:r>
          <w:rPr>
            <w:rFonts w:ascii="Times New Roman" w:hAnsi="Times New Roman"/>
            <w:sz w:val="24"/>
            <w:szCs w:val="24"/>
          </w:rPr>
          <w:t>Anne c</w:t>
        </w:r>
      </w:ins>
      <w:ins w:id="787" w:author="ErikaMarie" w:date="2016-08-25T16:57:00Z">
        <w:r w:rsidR="002F5294">
          <w:rPr>
            <w:rFonts w:ascii="Times New Roman" w:hAnsi="Times New Roman"/>
            <w:sz w:val="24"/>
            <w:szCs w:val="24"/>
          </w:rPr>
          <w:t>orrected her</w:t>
        </w:r>
        <w:commentRangeStart w:id="788"/>
        <w:r w:rsidR="002F5294">
          <w:rPr>
            <w:rFonts w:ascii="Times New Roman" w:hAnsi="Times New Roman"/>
            <w:sz w:val="24"/>
            <w:szCs w:val="24"/>
          </w:rPr>
          <w:t>.</w:t>
        </w:r>
      </w:ins>
      <w:commentRangeEnd w:id="788"/>
      <w:ins w:id="789" w:author="ErikaMarie" w:date="2016-08-25T20:04:00Z">
        <w:r w:rsidR="008421A4">
          <w:rPr>
            <w:rStyle w:val="CommentReference"/>
          </w:rPr>
          <w:commentReference w:id="788"/>
        </w:r>
      </w:ins>
      <w:ins w:id="790" w:author="ErikaMarie" w:date="2016-08-25T16:57:00Z">
        <w:r w:rsidR="002F5294">
          <w:rPr>
            <w:rFonts w:ascii="Times New Roman" w:hAnsi="Times New Roman"/>
            <w:sz w:val="24"/>
            <w:szCs w:val="24"/>
          </w:rPr>
          <w:t xml:space="preserve"> </w:t>
        </w:r>
      </w:ins>
      <w:del w:id="791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7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ins w:id="793" w:author="ErikaMarie" w:date="2016-08-25T16:57:00Z">
        <w:r w:rsidR="002F5294">
          <w:rPr>
            <w:rFonts w:ascii="Times New Roman" w:hAnsi="Times New Roman"/>
            <w:sz w:val="24"/>
            <w:szCs w:val="24"/>
          </w:rPr>
          <w:t>Lady Danfield may have summoned him, but I think M</w:t>
        </w:r>
      </w:ins>
      <w:ins w:id="794" w:author="ErikaMarie" w:date="2016-08-25T16:58:00Z">
        <w:r w:rsidR="002F5294">
          <w:rPr>
            <w:rFonts w:ascii="Times New Roman" w:hAnsi="Times New Roman"/>
            <w:sz w:val="24"/>
            <w:szCs w:val="24"/>
          </w:rPr>
          <w:t>r</w:t>
        </w:r>
      </w:ins>
      <w:ins w:id="795" w:author="ErikaMarie" w:date="2016-08-25T16:57:00Z">
        <w:r w:rsidR="002F5294">
          <w:rPr>
            <w:rFonts w:ascii="Times New Roman" w:hAnsi="Times New Roman"/>
            <w:sz w:val="24"/>
            <w:szCs w:val="24"/>
          </w:rPr>
          <w:t>. Matthews is</w:t>
        </w:r>
      </w:ins>
      <w:del w:id="796" w:author="ErikaMarie" w:date="2016-08-25T16:58:00Z">
        <w:r w:rsidR="007375B2" w:rsidRPr="008E5F13" w:rsidDel="002F5294">
          <w:rPr>
            <w:rFonts w:ascii="Times New Roman" w:hAnsi="Times New Roman"/>
            <w:sz w:val="24"/>
            <w:szCs w:val="24"/>
          </w:rPr>
          <w:delText>He</w:delText>
        </w:r>
      </w:del>
      <w:del w:id="797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798" w:author="ErikaMarie" w:date="2016-08-25T16:58:00Z">
        <w:r w:rsidR="007375B2" w:rsidRPr="008E5F13" w:rsidDel="002F5294">
          <w:rPr>
            <w:rFonts w:ascii="Times New Roman" w:hAnsi="Times New Roman"/>
            <w:sz w:val="24"/>
            <w:szCs w:val="24"/>
          </w:rPr>
          <w:delText>s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ins w:id="799" w:author="ErikaMarie" w:date="2016-08-27T17:59:00Z">
        <w:r w:rsidR="00C47E6E">
          <w:rPr>
            <w:rFonts w:ascii="Times New Roman" w:hAnsi="Times New Roman"/>
            <w:sz w:val="24"/>
            <w:szCs w:val="24"/>
          </w:rPr>
          <w:t>also</w:t>
        </w:r>
      </w:ins>
      <w:ins w:id="800" w:author="ErikaMarie" w:date="2016-08-25T16:58:00Z">
        <w:r w:rsidR="002F5294">
          <w:rPr>
            <w:rFonts w:ascii="Times New Roman" w:hAnsi="Times New Roman"/>
            <w:sz w:val="24"/>
            <w:szCs w:val="24"/>
          </w:rPr>
          <w:t xml:space="preserve"> 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here to separate </w:t>
      </w:r>
      <w:commentRangeStart w:id="801"/>
      <w:ins w:id="802" w:author="ErikaMarie" w:date="2016-08-25T16:59:00Z">
        <w:r w:rsidR="002F5294">
          <w:rPr>
            <w:rFonts w:ascii="Times New Roman" w:hAnsi="Times New Roman"/>
            <w:sz w:val="24"/>
            <w:szCs w:val="24"/>
          </w:rPr>
          <w:t xml:space="preserve">Master </w:t>
        </w:r>
      </w:ins>
      <w:r w:rsidR="007375B2" w:rsidRPr="008E5F13">
        <w:rPr>
          <w:rFonts w:ascii="Times New Roman" w:hAnsi="Times New Roman"/>
          <w:sz w:val="24"/>
          <w:szCs w:val="24"/>
        </w:rPr>
        <w:t>Tony</w:t>
      </w:r>
      <w:commentRangeEnd w:id="801"/>
      <w:r w:rsidR="00F44CBE">
        <w:rPr>
          <w:rStyle w:val="CommentReference"/>
        </w:rPr>
        <w:commentReference w:id="801"/>
      </w:r>
      <w:r w:rsidR="007375B2" w:rsidRPr="008E5F13">
        <w:rPr>
          <w:rFonts w:ascii="Times New Roman" w:hAnsi="Times New Roman"/>
          <w:sz w:val="24"/>
          <w:szCs w:val="24"/>
        </w:rPr>
        <w:t xml:space="preserve"> from </w:t>
      </w:r>
      <w:ins w:id="803" w:author="ErikaMarie" w:date="2016-08-25T16:59:00Z">
        <w:r w:rsidR="002F5294">
          <w:rPr>
            <w:rFonts w:ascii="Times New Roman" w:hAnsi="Times New Roman"/>
            <w:sz w:val="24"/>
            <w:szCs w:val="24"/>
          </w:rPr>
          <w:t xml:space="preserve">my </w:t>
        </w:r>
      </w:ins>
      <w:r w:rsidR="0064272F" w:rsidRPr="008E5F13">
        <w:rPr>
          <w:rFonts w:ascii="Times New Roman" w:hAnsi="Times New Roman"/>
          <w:sz w:val="24"/>
          <w:szCs w:val="24"/>
        </w:rPr>
        <w:t>Sarah</w:t>
      </w:r>
      <w:r w:rsidR="007375B2" w:rsidRPr="008E5F13">
        <w:rPr>
          <w:rFonts w:ascii="Times New Roman" w:hAnsi="Times New Roman"/>
          <w:sz w:val="24"/>
          <w:szCs w:val="24"/>
        </w:rPr>
        <w:t xml:space="preserve">. </w:t>
      </w:r>
      <w:ins w:id="804" w:author="ErikaMarie" w:date="2016-08-28T16:20:00Z">
        <w:r w:rsidR="00491DA8">
          <w:rPr>
            <w:rFonts w:ascii="Times New Roman" w:hAnsi="Times New Roman"/>
            <w:sz w:val="24"/>
            <w:szCs w:val="24"/>
          </w:rPr>
          <w:t>Mr. Matthews</w:t>
        </w:r>
      </w:ins>
      <w:del w:id="805" w:author="ErikaMarie" w:date="2016-08-28T16:20:00Z">
        <w:r w:rsidR="007375B2" w:rsidRPr="008E5F13" w:rsidDel="00491DA8">
          <w:rPr>
            <w:rFonts w:ascii="Times New Roman" w:hAnsi="Times New Roman"/>
            <w:sz w:val="24"/>
            <w:szCs w:val="24"/>
          </w:rPr>
          <w:delText>He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won</w:t>
      </w:r>
      <w:del w:id="806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0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t allow his brother to marry into </w:t>
      </w:r>
      <w:ins w:id="808" w:author="ErikaMarie" w:date="2016-08-23T18:23:00Z">
        <w:r>
          <w:rPr>
            <w:rFonts w:ascii="Times New Roman" w:hAnsi="Times New Roman"/>
            <w:sz w:val="24"/>
            <w:szCs w:val="24"/>
          </w:rPr>
          <w:t>my</w:t>
        </w:r>
      </w:ins>
      <w:del w:id="809" w:author="ErikaMarie" w:date="2016-08-23T18:24:00Z">
        <w:r w:rsidR="007375B2" w:rsidRPr="008E5F13" w:rsidDel="00C95EEE">
          <w:rPr>
            <w:rFonts w:ascii="Times New Roman" w:hAnsi="Times New Roman"/>
            <w:sz w:val="24"/>
            <w:szCs w:val="24"/>
          </w:rPr>
          <w:delText>our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 family.</w:t>
      </w:r>
      <w:del w:id="810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1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ins w:id="812" w:author="ErikaMarie" w:date="2016-08-23T18:24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81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81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Could be.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I</w:t>
      </w:r>
      <w:del w:id="8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m not saying </w:t>
      </w:r>
      <w:del w:id="817" w:author="ErikaMarie" w:date="2016-08-25T16:58:00Z">
        <w:r w:rsidRPr="008E5F13" w:rsidDel="002F5294">
          <w:rPr>
            <w:rFonts w:ascii="Times New Roman" w:hAnsi="Times New Roman"/>
            <w:sz w:val="24"/>
            <w:szCs w:val="24"/>
          </w:rPr>
          <w:delText xml:space="preserve">Miss </w:delText>
        </w:r>
        <w:r w:rsidR="0064272F" w:rsidRPr="008E5F13" w:rsidDel="002F5294">
          <w:rPr>
            <w:rFonts w:ascii="Times New Roman" w:hAnsi="Times New Roman"/>
            <w:sz w:val="24"/>
            <w:szCs w:val="24"/>
          </w:rPr>
          <w:delText>Sarah</w:delText>
        </w:r>
      </w:del>
      <w:ins w:id="818" w:author="ErikaMarie" w:date="2016-08-25T16:58:00Z">
        <w:r w:rsidR="002F5294">
          <w:rPr>
            <w:rFonts w:ascii="Times New Roman" w:hAnsi="Times New Roman"/>
            <w:sz w:val="24"/>
            <w:szCs w:val="24"/>
          </w:rPr>
          <w:t>you</w:t>
        </w:r>
      </w:ins>
      <w:ins w:id="819" w:author="ErikaMarie" w:date="2016-08-25T18:31:00Z">
        <w:r w:rsidR="00F44CBE">
          <w:rPr>
            <w:rFonts w:ascii="Times New Roman" w:hAnsi="Times New Roman"/>
            <w:sz w:val="24"/>
            <w:szCs w:val="24"/>
          </w:rPr>
          <w:t>r</w:t>
        </w:r>
      </w:ins>
      <w:ins w:id="820" w:author="ErikaMarie" w:date="2016-08-25T16:58:00Z">
        <w:r w:rsidR="002F5294">
          <w:rPr>
            <w:rFonts w:ascii="Times New Roman" w:hAnsi="Times New Roman"/>
            <w:sz w:val="24"/>
            <w:szCs w:val="24"/>
          </w:rPr>
          <w:t xml:space="preserve"> </w:t>
        </w:r>
      </w:ins>
      <w:ins w:id="821" w:author="ErikaMarie" w:date="2016-08-25T16:59:00Z">
        <w:r w:rsidR="002F5294">
          <w:rPr>
            <w:rFonts w:ascii="Times New Roman" w:hAnsi="Times New Roman"/>
            <w:sz w:val="24"/>
            <w:szCs w:val="24"/>
          </w:rPr>
          <w:t>Sarah</w:t>
        </w:r>
      </w:ins>
      <w:r w:rsidRPr="008E5F13">
        <w:rPr>
          <w:rFonts w:ascii="Times New Roman" w:hAnsi="Times New Roman"/>
          <w:sz w:val="24"/>
          <w:szCs w:val="24"/>
        </w:rPr>
        <w:t xml:space="preserve"> isn</w:t>
      </w:r>
      <w:del w:id="82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2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a fine young lady, but I suspect M</w:t>
      </w:r>
      <w:ins w:id="824" w:author="ErikaMarie" w:date="2016-08-25T18:32:00Z">
        <w:r w:rsidR="00F44CBE">
          <w:rPr>
            <w:rFonts w:ascii="Times New Roman" w:hAnsi="Times New Roman"/>
            <w:sz w:val="24"/>
            <w:szCs w:val="24"/>
          </w:rPr>
          <w:t xml:space="preserve">r. </w:t>
        </w:r>
      </w:ins>
      <w:del w:id="825" w:author="ErikaMarie" w:date="2016-08-25T18:32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aster </w:delText>
        </w:r>
        <w:r w:rsidR="0064272F" w:rsidRPr="008E5F13" w:rsidDel="00F44CBE">
          <w:rPr>
            <w:rFonts w:ascii="Times New Roman" w:hAnsi="Times New Roman"/>
            <w:sz w:val="24"/>
            <w:szCs w:val="24"/>
          </w:rPr>
          <w:delText>Robert</w:delText>
        </w:r>
      </w:del>
      <w:ins w:id="826" w:author="ErikaMarie" w:date="2016-08-25T18:32:00Z">
        <w:r w:rsidR="00F44CBE">
          <w:rPr>
            <w:rFonts w:ascii="Times New Roman" w:hAnsi="Times New Roman"/>
            <w:sz w:val="24"/>
            <w:szCs w:val="24"/>
          </w:rPr>
          <w:t>Matthew</w:t>
        </w:r>
      </w:ins>
      <w:r w:rsidRPr="008E5F13">
        <w:rPr>
          <w:rFonts w:ascii="Times New Roman" w:hAnsi="Times New Roman"/>
          <w:sz w:val="24"/>
          <w:szCs w:val="24"/>
        </w:rPr>
        <w:t xml:space="preserve"> would want </w:t>
      </w:r>
      <w:del w:id="827" w:author="ErikaMarie" w:date="2016-08-25T18:32:00Z">
        <w:r w:rsidRPr="008E5F13" w:rsidDel="00F44CBE">
          <w:rPr>
            <w:rFonts w:ascii="Times New Roman" w:hAnsi="Times New Roman"/>
            <w:sz w:val="24"/>
            <w:szCs w:val="24"/>
          </w:rPr>
          <w:delText>his brother</w:delText>
        </w:r>
      </w:del>
      <w:ins w:id="828" w:author="ErikaMarie" w:date="2016-08-25T18:32:00Z">
        <w:r w:rsidR="00F44CBE">
          <w:rPr>
            <w:rFonts w:ascii="Times New Roman" w:hAnsi="Times New Roman"/>
            <w:sz w:val="24"/>
            <w:szCs w:val="24"/>
          </w:rPr>
          <w:t>Master Tony</w:t>
        </w:r>
      </w:ins>
      <w:r w:rsidRPr="008E5F13">
        <w:rPr>
          <w:rFonts w:ascii="Times New Roman" w:hAnsi="Times New Roman"/>
          <w:sz w:val="24"/>
          <w:szCs w:val="24"/>
        </w:rPr>
        <w:t xml:space="preserve"> to marry a young lady of substance, if you see what I mean.</w:t>
      </w:r>
      <w:del w:id="8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Fellows poured another cup of tea. </w:t>
      </w:r>
      <w:del w:id="83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3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</w:t>
      </w:r>
      <w:del w:id="8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worked </w:t>
      </w:r>
      <w:r w:rsidRPr="008E5F13">
        <w:rPr>
          <w:rFonts w:ascii="Times New Roman" w:hAnsi="Times New Roman"/>
          <w:sz w:val="24"/>
          <w:szCs w:val="24"/>
        </w:rPr>
        <w:lastRenderedPageBreak/>
        <w:t xml:space="preserve">hard to rebuild the family fortunes </w:t>
      </w:r>
      <w:commentRangeStart w:id="835"/>
      <w:r w:rsidRPr="008E5F13">
        <w:rPr>
          <w:rFonts w:ascii="Times New Roman" w:hAnsi="Times New Roman"/>
          <w:sz w:val="24"/>
          <w:szCs w:val="24"/>
        </w:rPr>
        <w:t>from the ground up</w:t>
      </w:r>
      <w:commentRangeEnd w:id="835"/>
      <w:r w:rsidR="00C95EEE">
        <w:rPr>
          <w:rStyle w:val="CommentReference"/>
        </w:rPr>
        <w:commentReference w:id="835"/>
      </w:r>
      <w:r w:rsidRPr="008E5F13">
        <w:rPr>
          <w:rFonts w:ascii="Times New Roman" w:hAnsi="Times New Roman"/>
          <w:sz w:val="24"/>
          <w:szCs w:val="24"/>
        </w:rPr>
        <w:t>. He</w:t>
      </w:r>
      <w:del w:id="83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3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d want to make sure </w:t>
      </w:r>
      <w:del w:id="838" w:author="ErikaMarie" w:date="2016-08-25T18:33:00Z">
        <w:r w:rsidRPr="008E5F13" w:rsidDel="00F44CBE">
          <w:rPr>
            <w:rFonts w:ascii="Times New Roman" w:hAnsi="Times New Roman"/>
            <w:sz w:val="24"/>
            <w:szCs w:val="24"/>
          </w:rPr>
          <w:delText>his brother</w:delText>
        </w:r>
      </w:del>
      <w:ins w:id="839" w:author="ErikaMarie" w:date="2016-08-25T18:33:00Z">
        <w:r w:rsidR="00F44CBE">
          <w:rPr>
            <w:rFonts w:ascii="Times New Roman" w:hAnsi="Times New Roman"/>
            <w:sz w:val="24"/>
            <w:szCs w:val="24"/>
          </w:rPr>
          <w:t>Master Tony</w:t>
        </w:r>
      </w:ins>
      <w:r w:rsidRPr="008E5F13">
        <w:rPr>
          <w:rFonts w:ascii="Times New Roman" w:hAnsi="Times New Roman"/>
          <w:sz w:val="24"/>
          <w:szCs w:val="24"/>
        </w:rPr>
        <w:t xml:space="preserve"> is cautious in his choices.</w:t>
      </w:r>
      <w:del w:id="84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4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Anne played with her teacup. The consequences of</w:t>
      </w:r>
      <w:ins w:id="842" w:author="ErikaMarie" w:date="2016-08-23T18:30:00Z">
        <w:r w:rsidR="003A6E25">
          <w:rPr>
            <w:rFonts w:ascii="Times New Roman" w:hAnsi="Times New Roman"/>
            <w:sz w:val="24"/>
            <w:szCs w:val="24"/>
          </w:rPr>
          <w:t xml:space="preserve"> a failed</w:t>
        </w:r>
      </w:ins>
      <w:del w:id="843" w:author="ErikaMarie" w:date="2016-08-23T18:30:00Z">
        <w:r w:rsidRPr="008E5F13" w:rsidDel="003A6E25">
          <w:rPr>
            <w:rFonts w:ascii="Times New Roman" w:hAnsi="Times New Roman"/>
            <w:sz w:val="24"/>
            <w:szCs w:val="24"/>
          </w:rPr>
          <w:delText xml:space="preserve"> the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engagement </w:t>
      </w:r>
      <w:del w:id="844" w:author="ErikaMarie" w:date="2016-08-23T18:30:00Z">
        <w:r w:rsidRPr="008E5F13" w:rsidDel="003A6E25">
          <w:rPr>
            <w:rFonts w:ascii="Times New Roman" w:hAnsi="Times New Roman"/>
            <w:sz w:val="24"/>
            <w:szCs w:val="24"/>
          </w:rPr>
          <w:delText>not happening was</w:delText>
        </w:r>
      </w:del>
      <w:ins w:id="845" w:author="ErikaMarie" w:date="2016-08-23T18:30:00Z">
        <w:r w:rsidR="003A6E25">
          <w:rPr>
            <w:rFonts w:ascii="Times New Roman" w:hAnsi="Times New Roman"/>
            <w:sz w:val="24"/>
            <w:szCs w:val="24"/>
          </w:rPr>
          <w:t>were</w:t>
        </w:r>
      </w:ins>
      <w:r w:rsidRPr="008E5F13">
        <w:rPr>
          <w:rFonts w:ascii="Times New Roman" w:hAnsi="Times New Roman"/>
          <w:sz w:val="24"/>
          <w:szCs w:val="24"/>
        </w:rPr>
        <w:t xml:space="preserve"> just too scary to think about</w:t>
      </w:r>
      <w:ins w:id="846" w:author="ErikaMarie" w:date="2016-08-23T18:31:00Z">
        <w:r w:rsidR="003A6E25">
          <w:rPr>
            <w:rFonts w:ascii="Times New Roman" w:hAnsi="Times New Roman"/>
            <w:sz w:val="24"/>
            <w:szCs w:val="24"/>
          </w:rPr>
          <w:t>, on many levels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r w:rsidR="0064272F" w:rsidRPr="008E5F13">
        <w:rPr>
          <w:rFonts w:ascii="Times New Roman" w:hAnsi="Times New Roman"/>
          <w:sz w:val="24"/>
          <w:szCs w:val="24"/>
        </w:rPr>
        <w:t>Sarah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ins w:id="847" w:author="ErikaMarie" w:date="2016-08-25T17:00:00Z">
        <w:r w:rsidR="00444566">
          <w:rPr>
            <w:rFonts w:ascii="Times New Roman" w:hAnsi="Times New Roman"/>
            <w:sz w:val="24"/>
            <w:szCs w:val="24"/>
          </w:rPr>
          <w:t>must</w:t>
        </w:r>
      </w:ins>
      <w:del w:id="848" w:author="ErikaMarie" w:date="2016-08-25T17:00:00Z">
        <w:r w:rsidRPr="008E5F13" w:rsidDel="00444566">
          <w:rPr>
            <w:rFonts w:ascii="Times New Roman" w:hAnsi="Times New Roman"/>
            <w:sz w:val="24"/>
            <w:szCs w:val="24"/>
          </w:rPr>
          <w:delText>would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have the man she wanted.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The craggy face of the old </w:t>
      </w:r>
      <w:proofErr w:type="gramStart"/>
      <w:r w:rsidRPr="008E5F13">
        <w:rPr>
          <w:rFonts w:ascii="Times New Roman" w:hAnsi="Times New Roman"/>
          <w:sz w:val="24"/>
          <w:szCs w:val="24"/>
        </w:rPr>
        <w:t>lady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from the </w:t>
      </w:r>
      <w:commentRangeStart w:id="849"/>
      <w:r w:rsidRPr="008E5F13">
        <w:rPr>
          <w:rFonts w:ascii="Times New Roman" w:hAnsi="Times New Roman"/>
          <w:sz w:val="24"/>
          <w:szCs w:val="24"/>
        </w:rPr>
        <w:t xml:space="preserve">Fairy Steps </w:t>
      </w:r>
      <w:commentRangeEnd w:id="849"/>
      <w:r w:rsidR="003A6E25">
        <w:rPr>
          <w:rStyle w:val="CommentReference"/>
        </w:rPr>
        <w:commentReference w:id="849"/>
      </w:r>
      <w:r w:rsidRPr="008E5F13">
        <w:rPr>
          <w:rFonts w:ascii="Times New Roman" w:hAnsi="Times New Roman"/>
          <w:sz w:val="24"/>
          <w:szCs w:val="24"/>
        </w:rPr>
        <w:t>popped into Anne</w:t>
      </w:r>
      <w:del w:id="85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5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head</w:t>
      </w:r>
      <w:ins w:id="852" w:author="ErikaMarie" w:date="2016-08-25T18:36:00Z">
        <w:r w:rsidR="00F44CBE">
          <w:rPr>
            <w:rFonts w:ascii="Times New Roman" w:hAnsi="Times New Roman"/>
            <w:sz w:val="24"/>
            <w:szCs w:val="24"/>
          </w:rPr>
          <w:t>, so</w:t>
        </w:r>
      </w:ins>
      <w:ins w:id="853" w:author="ErikaMarie" w:date="2016-08-23T18:33:00Z">
        <w:r w:rsidR="003A6E25">
          <w:rPr>
            <w:rFonts w:ascii="Times New Roman" w:hAnsi="Times New Roman"/>
            <w:sz w:val="24"/>
            <w:szCs w:val="24"/>
          </w:rPr>
          <w:t xml:space="preserve"> Anne decided to change the subject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ins w:id="854" w:author="ErikaMarie" w:date="2016-08-25T18:34:00Z">
        <w:r w:rsidR="00F44CBE" w:rsidRPr="008E5F13">
          <w:rPr>
            <w:rFonts w:ascii="Times New Roman" w:hAnsi="Times New Roman"/>
            <w:sz w:val="24"/>
            <w:szCs w:val="24"/>
          </w:rPr>
          <w:t xml:space="preserve">Mrs. Fellows </w:t>
        </w:r>
      </w:ins>
      <w:proofErr w:type="gramStart"/>
      <w:ins w:id="855" w:author="ErikaMarie" w:date="2016-08-25T18:35:00Z">
        <w:r w:rsidR="00F44CBE">
          <w:rPr>
            <w:rFonts w:ascii="Times New Roman" w:hAnsi="Times New Roman"/>
            <w:sz w:val="24"/>
            <w:szCs w:val="24"/>
          </w:rPr>
          <w:t>had been raised</w:t>
        </w:r>
        <w:proofErr w:type="gramEnd"/>
        <w:r w:rsidR="00F44CBE">
          <w:rPr>
            <w:rFonts w:ascii="Times New Roman" w:hAnsi="Times New Roman"/>
            <w:sz w:val="24"/>
            <w:szCs w:val="24"/>
          </w:rPr>
          <w:t xml:space="preserve"> in the area:</w:t>
        </w:r>
      </w:ins>
      <w:ins w:id="856" w:author="ErikaMarie" w:date="2016-08-25T18:34:00Z">
        <w:r w:rsidR="00F44CBE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del w:id="857" w:author="ErikaMarie" w:date="2016-08-27T17:59:00Z">
        <w:r w:rsidRPr="008E5F13" w:rsidDel="00C47E6E">
          <w:rPr>
            <w:rFonts w:ascii="Times New Roman" w:hAnsi="Times New Roman"/>
            <w:sz w:val="24"/>
            <w:szCs w:val="24"/>
          </w:rPr>
          <w:delText>C</w:delText>
        </w:r>
      </w:del>
      <w:ins w:id="858" w:author="ErikaMarie" w:date="2016-08-27T17:59:00Z">
        <w:r w:rsidR="00C47E6E">
          <w:rPr>
            <w:rFonts w:ascii="Times New Roman" w:hAnsi="Times New Roman"/>
            <w:sz w:val="24"/>
            <w:szCs w:val="24"/>
          </w:rPr>
          <w:t>c</w:t>
        </w:r>
      </w:ins>
      <w:r w:rsidRPr="008E5F13">
        <w:rPr>
          <w:rFonts w:ascii="Times New Roman" w:hAnsi="Times New Roman"/>
          <w:sz w:val="24"/>
          <w:szCs w:val="24"/>
        </w:rPr>
        <w:t xml:space="preserve">ould it be possible that </w:t>
      </w:r>
      <w:del w:id="859" w:author="ErikaMarie" w:date="2016-08-25T18:35:00Z">
        <w:r w:rsidRPr="008E5F13" w:rsidDel="00F44CBE">
          <w:rPr>
            <w:rFonts w:ascii="Times New Roman" w:hAnsi="Times New Roman"/>
            <w:sz w:val="24"/>
            <w:szCs w:val="24"/>
          </w:rPr>
          <w:delText>Mrs. Fellows had</w:delText>
        </w:r>
      </w:del>
      <w:ins w:id="860" w:author="ErikaMarie" w:date="2016-08-25T18:35:00Z">
        <w:r w:rsidR="00F44CBE">
          <w:rPr>
            <w:rFonts w:ascii="Times New Roman" w:hAnsi="Times New Roman"/>
            <w:sz w:val="24"/>
            <w:szCs w:val="24"/>
          </w:rPr>
          <w:t>she knew of</w:t>
        </w:r>
      </w:ins>
      <w:del w:id="861" w:author="ErikaMarie" w:date="2016-08-25T18:35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 seen</w:delText>
        </w:r>
      </w:del>
      <w:r w:rsidRPr="008E5F13">
        <w:rPr>
          <w:rFonts w:ascii="Times New Roman" w:hAnsi="Times New Roman"/>
          <w:sz w:val="24"/>
          <w:szCs w:val="24"/>
        </w:rPr>
        <w:t xml:space="preserve"> the </w:t>
      </w:r>
      <w:ins w:id="862" w:author="ErikaMarie" w:date="2016-08-25T17:00:00Z">
        <w:r w:rsidR="00444566">
          <w:rPr>
            <w:rFonts w:ascii="Times New Roman" w:hAnsi="Times New Roman"/>
            <w:sz w:val="24"/>
            <w:szCs w:val="24"/>
          </w:rPr>
          <w:t xml:space="preserve">old </w:t>
        </w:r>
      </w:ins>
      <w:r w:rsidRPr="008E5F13">
        <w:rPr>
          <w:rFonts w:ascii="Times New Roman" w:hAnsi="Times New Roman"/>
          <w:sz w:val="24"/>
          <w:szCs w:val="24"/>
        </w:rPr>
        <w:t xml:space="preserve">woman in the village? </w:t>
      </w:r>
      <w:del w:id="86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6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ran across an elderly lady by the Fairy Steps yesterday. I was wondering if you knew her.</w:t>
      </w:r>
      <w:del w:id="86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6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Mrs. Fellows leaned her double chin on her pudgy fist. </w:t>
      </w:r>
      <w:del w:id="8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Goodness, not many of the old dears in the village walk that far</w:t>
      </w:r>
      <w:ins w:id="869" w:author="ErikaMarie" w:date="2016-08-25T17:01:00Z">
        <w:r w:rsidR="00444566">
          <w:rPr>
            <w:rFonts w:ascii="Times New Roman" w:hAnsi="Times New Roman"/>
            <w:sz w:val="24"/>
            <w:szCs w:val="24"/>
          </w:rPr>
          <w:t xml:space="preserve"> away from the </w:t>
        </w:r>
      </w:ins>
      <w:ins w:id="870" w:author="ErikaMarie" w:date="2016-08-28T16:22:00Z">
        <w:r w:rsidR="00491DA8">
          <w:rPr>
            <w:rFonts w:ascii="Times New Roman" w:hAnsi="Times New Roman"/>
            <w:sz w:val="24"/>
            <w:szCs w:val="24"/>
          </w:rPr>
          <w:t>square</w:t>
        </w:r>
      </w:ins>
      <w:ins w:id="871" w:author="ErikaMarie" w:date="2016-08-25T17:03:00Z">
        <w:r w:rsidR="00444566">
          <w:rPr>
            <w:rStyle w:val="CommentReference"/>
          </w:rPr>
          <w:commentReference w:id="872"/>
        </w:r>
      </w:ins>
      <w:r w:rsidRPr="008E5F13">
        <w:rPr>
          <w:rFonts w:ascii="Times New Roman" w:hAnsi="Times New Roman"/>
          <w:sz w:val="24"/>
          <w:szCs w:val="24"/>
        </w:rPr>
        <w:t>. What did she look like?</w:t>
      </w:r>
      <w:del w:id="87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875" w:author="ErikaMarie" w:date="2016-08-25T18:37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87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87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Swarthy</w:t>
      </w:r>
      <w:commentRangeStart w:id="878"/>
      <w:del w:id="879" w:author="ErikaMarie" w:date="2016-08-23T18:35:00Z">
        <w:r w:rsidRPr="008E5F13" w:rsidDel="003A6E25">
          <w:rPr>
            <w:rFonts w:ascii="Times New Roman" w:hAnsi="Times New Roman"/>
            <w:sz w:val="24"/>
            <w:szCs w:val="24"/>
          </w:rPr>
          <w:delText xml:space="preserve"> skin</w:delText>
        </w:r>
      </w:del>
      <w:commentRangeEnd w:id="878"/>
      <w:r w:rsidR="003A6E25">
        <w:rPr>
          <w:rStyle w:val="CommentReference"/>
        </w:rPr>
        <w:commentReference w:id="878"/>
      </w:r>
      <w:r w:rsidRPr="008E5F13">
        <w:rPr>
          <w:rFonts w:ascii="Times New Roman" w:hAnsi="Times New Roman"/>
          <w:sz w:val="24"/>
          <w:szCs w:val="24"/>
        </w:rPr>
        <w:t>, no teeth, very short.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She walked with a cane.</w:t>
      </w:r>
      <w:del w:id="880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881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She looked like</w:t>
      </w:r>
      <w:ins w:id="882" w:author="ErikaMarie" w:date="2016-08-23T18:36:00Z">
        <w:r w:rsidR="003A6E25">
          <w:rPr>
            <w:rFonts w:ascii="Times New Roman" w:hAnsi="Times New Roman"/>
            <w:sz w:val="24"/>
            <w:szCs w:val="24"/>
          </w:rPr>
          <w:t xml:space="preserve"> a</w:t>
        </w:r>
      </w:ins>
      <w:del w:id="883" w:author="ErikaMarie" w:date="2016-08-23T18:36:00Z">
        <w:r w:rsidRPr="008E5F13" w:rsidDel="003A6E25">
          <w:rPr>
            <w:rFonts w:ascii="Times New Roman" w:hAnsi="Times New Roman"/>
            <w:sz w:val="24"/>
            <w:szCs w:val="24"/>
          </w:rPr>
          <w:delText xml:space="preserve"> one of the </w:delText>
        </w:r>
      </w:del>
      <w:del w:id="884" w:author="ErikaMarie" w:date="2016-08-23T18:37:00Z">
        <w:r w:rsidRPr="008E5F13" w:rsidDel="003A6E25">
          <w:rPr>
            <w:rFonts w:ascii="Times New Roman" w:hAnsi="Times New Roman"/>
            <w:sz w:val="24"/>
            <w:szCs w:val="24"/>
          </w:rPr>
          <w:delText>gypsies</w:delText>
        </w:r>
      </w:del>
      <w:ins w:id="885" w:author="ErikaMarie" w:date="2016-08-23T18:37:00Z">
        <w:r w:rsidR="003A6E25">
          <w:rPr>
            <w:rFonts w:ascii="Times New Roman" w:hAnsi="Times New Roman"/>
            <w:sz w:val="24"/>
            <w:szCs w:val="24"/>
          </w:rPr>
          <w:t xml:space="preserve"> </w:t>
        </w:r>
        <w:commentRangeStart w:id="886"/>
        <w:r w:rsidR="003A6E25">
          <w:rPr>
            <w:rFonts w:ascii="Times New Roman" w:hAnsi="Times New Roman"/>
            <w:sz w:val="24"/>
            <w:szCs w:val="24"/>
          </w:rPr>
          <w:t>G</w:t>
        </w:r>
      </w:ins>
      <w:commentRangeEnd w:id="886"/>
      <w:ins w:id="887" w:author="ErikaMarie" w:date="2016-08-25T17:04:00Z">
        <w:r w:rsidR="00444566">
          <w:rPr>
            <w:rStyle w:val="CommentReference"/>
          </w:rPr>
          <w:commentReference w:id="886"/>
        </w:r>
      </w:ins>
      <w:ins w:id="888" w:author="ErikaMarie" w:date="2016-08-23T18:37:00Z">
        <w:r w:rsidR="003A6E25" w:rsidRPr="008E5F13">
          <w:rPr>
            <w:rFonts w:ascii="Times New Roman" w:hAnsi="Times New Roman"/>
            <w:sz w:val="24"/>
            <w:szCs w:val="24"/>
          </w:rPr>
          <w:t>yps</w:t>
        </w:r>
        <w:r w:rsidR="003A6E25">
          <w:rPr>
            <w:rFonts w:ascii="Times New Roman" w:hAnsi="Times New Roman"/>
            <w:sz w:val="24"/>
            <w:szCs w:val="24"/>
          </w:rPr>
          <w:t>y</w:t>
        </w:r>
      </w:ins>
      <w:r w:rsidRPr="008E5F13">
        <w:rPr>
          <w:rFonts w:ascii="Times New Roman" w:hAnsi="Times New Roman"/>
          <w:sz w:val="24"/>
          <w:szCs w:val="24"/>
        </w:rPr>
        <w:t>. Are there any in the area?</w:t>
      </w:r>
      <w:del w:id="8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8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Lord, no. They</w:t>
      </w:r>
      <w:del w:id="89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89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been gone since the harvest.</w:t>
      </w:r>
      <w:del w:id="8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8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Anne set her teacup down with a rattle. She</w:t>
      </w:r>
      <w:del w:id="89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proofErr w:type="gramStart"/>
      <w:ins w:id="89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hoped the old crone would have at least been seen in the village.</w:t>
      </w:r>
      <w:del w:id="899" w:author="ErikaMarie" w:date="2016-08-25T18:37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 Mrs. Fellows knew everyone, as she</w:delText>
        </w:r>
      </w:del>
      <w:del w:id="9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901" w:author="ErikaMarie" w:date="2016-08-25T18:37:00Z">
        <w:r w:rsidRPr="008E5F13" w:rsidDel="00F44CBE">
          <w:rPr>
            <w:rFonts w:ascii="Times New Roman" w:hAnsi="Times New Roman"/>
            <w:sz w:val="24"/>
            <w:szCs w:val="24"/>
          </w:rPr>
          <w:delText>d been raised in this area.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Just then</w:t>
      </w:r>
      <w:ins w:id="902" w:author="ErikaMarie" w:date="2016-08-25T17:05:00Z">
        <w:r w:rsidR="00444566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a footman came in</w:t>
      </w:r>
      <w:ins w:id="903" w:author="ErikaMarie" w:date="2016-08-25T17:05:00Z">
        <w:r w:rsidR="00444566">
          <w:rPr>
            <w:rFonts w:ascii="Times New Roman" w:hAnsi="Times New Roman"/>
            <w:sz w:val="24"/>
            <w:szCs w:val="24"/>
          </w:rPr>
          <w:t>to</w:t>
        </w:r>
      </w:ins>
      <w:r w:rsidRPr="008E5F13">
        <w:rPr>
          <w:rFonts w:ascii="Times New Roman" w:hAnsi="Times New Roman"/>
          <w:sz w:val="24"/>
          <w:szCs w:val="24"/>
        </w:rPr>
        <w:t xml:space="preserve"> the kitchen. </w:t>
      </w:r>
      <w:del w:id="90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0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Her </w:t>
      </w:r>
      <w:del w:id="906" w:author="ErikaMarie" w:date="2016-08-23T18:38:00Z">
        <w:r w:rsidRPr="008E5F13" w:rsidDel="003A6E25">
          <w:rPr>
            <w:rFonts w:ascii="Times New Roman" w:hAnsi="Times New Roman"/>
            <w:sz w:val="24"/>
            <w:szCs w:val="24"/>
          </w:rPr>
          <w:delText>l</w:delText>
        </w:r>
      </w:del>
      <w:ins w:id="907" w:author="ErikaMarie" w:date="2016-08-23T18:38:00Z">
        <w:r w:rsidR="003A6E25">
          <w:rPr>
            <w:rFonts w:ascii="Times New Roman" w:hAnsi="Times New Roman"/>
            <w:sz w:val="24"/>
            <w:szCs w:val="24"/>
          </w:rPr>
          <w:t>L</w:t>
        </w:r>
      </w:ins>
      <w:r w:rsidRPr="008E5F13">
        <w:rPr>
          <w:rFonts w:ascii="Times New Roman" w:hAnsi="Times New Roman"/>
          <w:sz w:val="24"/>
          <w:szCs w:val="24"/>
        </w:rPr>
        <w:t xml:space="preserve">adyship is settled in the parlor, Miss </w:t>
      </w:r>
      <w:del w:id="908" w:author="ErikaMarie" w:date="2016-08-25T17:06:00Z">
        <w:r w:rsidRPr="008E5F13" w:rsidDel="00444566">
          <w:rPr>
            <w:rFonts w:ascii="Times New Roman" w:hAnsi="Times New Roman"/>
            <w:sz w:val="24"/>
            <w:szCs w:val="24"/>
          </w:rPr>
          <w:delText>Matthews</w:delText>
        </w:r>
      </w:del>
      <w:ins w:id="909" w:author="ErikaMarie" w:date="2016-08-25T17:06:00Z">
        <w:r w:rsidR="00444566">
          <w:rPr>
            <w:rFonts w:ascii="Times New Roman" w:hAnsi="Times New Roman"/>
            <w:sz w:val="24"/>
            <w:szCs w:val="24"/>
          </w:rPr>
          <w:t>Smithfield</w:t>
        </w:r>
      </w:ins>
      <w:r w:rsidRPr="008E5F13">
        <w:rPr>
          <w:rFonts w:ascii="Times New Roman" w:hAnsi="Times New Roman"/>
          <w:sz w:val="24"/>
          <w:szCs w:val="24"/>
        </w:rPr>
        <w:t>.</w:t>
      </w:r>
      <w:del w:id="91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1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Anne smiled</w:t>
      </w:r>
      <w:ins w:id="912" w:author="ErikaMarie" w:date="2016-08-25T18:38:00Z">
        <w:r w:rsidR="00F44CBE">
          <w:rPr>
            <w:rFonts w:ascii="Times New Roman" w:hAnsi="Times New Roman"/>
            <w:sz w:val="24"/>
            <w:szCs w:val="24"/>
          </w:rPr>
          <w:t xml:space="preserve"> at him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91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1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Thank you.</w:t>
      </w:r>
      <w:ins w:id="915" w:author="ErikaMarie" w:date="2016-08-23T18:40:00Z">
        <w:r w:rsidR="00E16F0C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91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“</w:delText>
        </w:r>
      </w:del>
      <w:ins w:id="91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91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91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ll have Mabel </w:t>
      </w:r>
      <w:ins w:id="920" w:author="ErikaMarie" w:date="2016-08-25T18:38:00Z">
        <w:r w:rsidR="00F44CBE">
          <w:rPr>
            <w:rFonts w:ascii="Times New Roman" w:hAnsi="Times New Roman"/>
            <w:sz w:val="24"/>
            <w:szCs w:val="24"/>
          </w:rPr>
          <w:t>bring</w:t>
        </w:r>
      </w:ins>
      <w:del w:id="921" w:author="ErikaMarie" w:date="2016-08-25T18:38:00Z">
        <w:r w:rsidRPr="008E5F13" w:rsidDel="00F44CBE">
          <w:rPr>
            <w:rFonts w:ascii="Times New Roman" w:hAnsi="Times New Roman"/>
            <w:sz w:val="24"/>
            <w:szCs w:val="24"/>
          </w:rPr>
          <w:delText>make</w:delText>
        </w:r>
      </w:del>
      <w:r w:rsidRPr="008E5F13">
        <w:rPr>
          <w:rFonts w:ascii="Times New Roman" w:hAnsi="Times New Roman"/>
          <w:sz w:val="24"/>
          <w:szCs w:val="24"/>
        </w:rPr>
        <w:t xml:space="preserve"> you both a fresh pot. It</w:t>
      </w:r>
      <w:del w:id="92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92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a cold day and </w:t>
      </w:r>
      <w:del w:id="924" w:author="ErikaMarie" w:date="2016-08-23T18:40:00Z">
        <w:r w:rsidRPr="008E5F13" w:rsidDel="00E16F0C">
          <w:rPr>
            <w:rFonts w:ascii="Times New Roman" w:hAnsi="Times New Roman"/>
            <w:sz w:val="24"/>
            <w:szCs w:val="24"/>
          </w:rPr>
          <w:delText>h</w:delText>
        </w:r>
      </w:del>
      <w:ins w:id="925" w:author="ErikaMarie" w:date="2016-08-23T18:40:00Z">
        <w:r w:rsidR="00E16F0C">
          <w:rPr>
            <w:rFonts w:ascii="Times New Roman" w:hAnsi="Times New Roman"/>
            <w:sz w:val="24"/>
            <w:szCs w:val="24"/>
          </w:rPr>
          <w:t>H</w:t>
        </w:r>
      </w:ins>
      <w:r w:rsidRPr="008E5F13">
        <w:rPr>
          <w:rFonts w:ascii="Times New Roman" w:hAnsi="Times New Roman"/>
          <w:sz w:val="24"/>
          <w:szCs w:val="24"/>
        </w:rPr>
        <w:t xml:space="preserve">er </w:t>
      </w:r>
      <w:del w:id="926" w:author="ErikaMarie" w:date="2016-08-23T18:40:00Z">
        <w:r w:rsidRPr="008E5F13" w:rsidDel="00E16F0C">
          <w:rPr>
            <w:rFonts w:ascii="Times New Roman" w:hAnsi="Times New Roman"/>
            <w:sz w:val="24"/>
            <w:szCs w:val="24"/>
          </w:rPr>
          <w:delText>l</w:delText>
        </w:r>
      </w:del>
      <w:ins w:id="927" w:author="ErikaMarie" w:date="2016-08-23T18:41:00Z">
        <w:r w:rsidR="00E16F0C">
          <w:rPr>
            <w:rFonts w:ascii="Times New Roman" w:hAnsi="Times New Roman"/>
            <w:sz w:val="24"/>
            <w:szCs w:val="24"/>
          </w:rPr>
          <w:t>L</w:t>
        </w:r>
      </w:ins>
      <w:r w:rsidRPr="008E5F13">
        <w:rPr>
          <w:rFonts w:ascii="Times New Roman" w:hAnsi="Times New Roman"/>
          <w:sz w:val="24"/>
          <w:szCs w:val="24"/>
        </w:rPr>
        <w:t>adyship will be feeling it in her bones</w:t>
      </w:r>
      <w:del w:id="928" w:author="ErikaMarie" w:date="2016-08-25T18:38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 today</w:delText>
        </w:r>
      </w:del>
      <w:r w:rsidRPr="008E5F13">
        <w:rPr>
          <w:rFonts w:ascii="Times New Roman" w:hAnsi="Times New Roman"/>
          <w:sz w:val="24"/>
          <w:szCs w:val="24"/>
        </w:rPr>
        <w:t>,</w:t>
      </w:r>
      <w:del w:id="9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said Mrs. Fellows.</w:t>
      </w:r>
    </w:p>
    <w:p w:rsidR="007375B2" w:rsidRPr="008E5F13" w:rsidDel="00F44CBE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del w:id="931" w:author="ErikaMarie" w:date="2016-08-25T18:38:00Z"/>
          <w:rFonts w:ascii="Times New Roman" w:hAnsi="Times New Roman"/>
          <w:sz w:val="24"/>
          <w:szCs w:val="24"/>
        </w:rPr>
      </w:pPr>
      <w:del w:id="932" w:author="ErikaMarie" w:date="2016-08-25T17:07:00Z">
        <w:r w:rsidRPr="008E5F13" w:rsidDel="00444566">
          <w:rPr>
            <w:rFonts w:ascii="Times New Roman" w:hAnsi="Times New Roman"/>
            <w:sz w:val="24"/>
            <w:szCs w:val="24"/>
          </w:rPr>
          <w:delText>"</w:delText>
        </w:r>
      </w:del>
      <w:del w:id="933" w:author="ErikaMarie" w:date="2016-08-25T18:38:00Z">
        <w:r w:rsidRPr="008E5F13" w:rsidDel="00F44CBE">
          <w:rPr>
            <w:rFonts w:ascii="Times New Roman" w:hAnsi="Times New Roman"/>
            <w:sz w:val="24"/>
            <w:szCs w:val="24"/>
          </w:rPr>
          <w:delText>Thank you.</w:delText>
        </w:r>
      </w:del>
      <w:del w:id="934" w:author="ErikaMarie" w:date="2016-08-25T17:07:00Z">
        <w:r w:rsidRPr="008E5F13" w:rsidDel="00444566">
          <w:rPr>
            <w:rFonts w:ascii="Times New Roman" w:hAnsi="Times New Roman"/>
            <w:sz w:val="24"/>
            <w:szCs w:val="24"/>
          </w:rPr>
          <w:delText>"</w:delText>
        </w:r>
      </w:del>
      <w:del w:id="935" w:author="ErikaMarie" w:date="2016-08-25T18:38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F44CBE">
        <w:rPr>
          <w:rStyle w:val="CommentReference"/>
        </w:rPr>
        <w:commentReference w:id="936"/>
      </w:r>
    </w:p>
    <w:p w:rsidR="00E16F0C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ins w:id="937" w:author="ErikaMarie" w:date="2016-08-23T18:44:00Z"/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 xml:space="preserve">Anne made her way to the cozy sitting room </w:t>
      </w:r>
      <w:ins w:id="938" w:author="ErikaMarie" w:date="2016-08-23T18:42:00Z">
        <w:r w:rsidR="00E16F0C">
          <w:rPr>
            <w:rFonts w:ascii="Times New Roman" w:hAnsi="Times New Roman"/>
            <w:sz w:val="24"/>
            <w:szCs w:val="24"/>
          </w:rPr>
          <w:t xml:space="preserve">that </w:t>
        </w:r>
      </w:ins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preferred in winter. She tried to push </w:t>
      </w:r>
      <w:del w:id="939" w:author="ErikaMarie" w:date="2016-08-23T18:42:00Z">
        <w:r w:rsidRPr="008E5F13" w:rsidDel="00E16F0C">
          <w:rPr>
            <w:rFonts w:ascii="Times New Roman" w:hAnsi="Times New Roman"/>
            <w:sz w:val="24"/>
            <w:szCs w:val="24"/>
          </w:rPr>
          <w:delText xml:space="preserve">the worry </w:delText>
        </w:r>
      </w:del>
      <w:ins w:id="940" w:author="ErikaMarie" w:date="2016-08-23T18:42:00Z">
        <w:r w:rsidR="00E16F0C">
          <w:rPr>
            <w:rFonts w:ascii="Times New Roman" w:hAnsi="Times New Roman"/>
            <w:sz w:val="24"/>
            <w:szCs w:val="24"/>
          </w:rPr>
          <w:t xml:space="preserve">her concerns </w:t>
        </w:r>
      </w:ins>
      <w:r w:rsidRPr="008E5F13">
        <w:rPr>
          <w:rFonts w:ascii="Times New Roman" w:hAnsi="Times New Roman"/>
          <w:sz w:val="24"/>
          <w:szCs w:val="24"/>
        </w:rPr>
        <w:t xml:space="preserve">about </w:t>
      </w:r>
      <w:r w:rsidR="0064272F" w:rsidRPr="008E5F13">
        <w:rPr>
          <w:rFonts w:ascii="Times New Roman" w:hAnsi="Times New Roman"/>
          <w:sz w:val="24"/>
          <w:szCs w:val="24"/>
        </w:rPr>
        <w:t>Sarah</w:t>
      </w:r>
      <w:r w:rsidRPr="008E5F13">
        <w:rPr>
          <w:rFonts w:ascii="Times New Roman" w:hAnsi="Times New Roman"/>
          <w:sz w:val="24"/>
          <w:szCs w:val="24"/>
        </w:rPr>
        <w:t xml:space="preserve"> and Tony to the back of her mind, but the cold winter weather kept </w:t>
      </w:r>
      <w:ins w:id="941" w:author="ErikaMarie" w:date="2016-08-23T18:43:00Z">
        <w:r w:rsidR="00E16F0C">
          <w:rPr>
            <w:rFonts w:ascii="Times New Roman" w:hAnsi="Times New Roman"/>
            <w:sz w:val="24"/>
            <w:szCs w:val="24"/>
          </w:rPr>
          <w:t>her family’s poverty foremost in her thoughts</w:t>
        </w:r>
      </w:ins>
      <w:ins w:id="942" w:author="ErikaMarie" w:date="2016-08-25T17:39:00Z">
        <w:r w:rsidR="000D11B0">
          <w:rPr>
            <w:rFonts w:ascii="Times New Roman" w:hAnsi="Times New Roman"/>
            <w:sz w:val="24"/>
            <w:szCs w:val="24"/>
          </w:rPr>
          <w:t>. Sarah</w:t>
        </w:r>
      </w:ins>
      <w:ins w:id="943" w:author="ErikaMarie" w:date="2016-08-23T18:44:00Z">
        <w:r w:rsidR="00E16F0C">
          <w:rPr>
            <w:rFonts w:ascii="Times New Roman" w:hAnsi="Times New Roman"/>
            <w:sz w:val="24"/>
            <w:szCs w:val="24"/>
          </w:rPr>
          <w:t xml:space="preserve">’s marriage would improve their circumstance. </w:t>
        </w:r>
      </w:ins>
      <w:del w:id="944" w:author="ErikaMarie" w:date="2016-08-23T18:43:00Z">
        <w:r w:rsidRPr="008E5F13" w:rsidDel="00E16F0C">
          <w:rPr>
            <w:rFonts w:ascii="Times New Roman" w:hAnsi="Times New Roman"/>
            <w:sz w:val="24"/>
            <w:szCs w:val="24"/>
          </w:rPr>
          <w:delText>the reason she needed her sister to marry Tony Matthews foremost in her thoughts</w:delText>
        </w:r>
      </w:del>
      <w:del w:id="945" w:author="ErikaMarie" w:date="2016-08-25T18:39:00Z">
        <w:r w:rsidRPr="008E5F13" w:rsidDel="00F44CBE">
          <w:rPr>
            <w:rFonts w:ascii="Times New Roman" w:hAnsi="Times New Roman"/>
            <w:sz w:val="24"/>
            <w:szCs w:val="24"/>
          </w:rPr>
          <w:delText>.</w:delText>
        </w:r>
      </w:del>
      <w:del w:id="946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del w:id="94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</w:p>
    <w:p w:rsidR="007375B2" w:rsidRPr="008E5F13" w:rsidRDefault="008E5F13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ins w:id="948" w:author="ErikaMarie" w:date="2016-08-21T16:59:00Z">
        <w:r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Good afternoon, </w:t>
      </w:r>
      <w:ins w:id="949" w:author="ErikaMarie" w:date="2016-08-23T18:44:00Z">
        <w:r w:rsidR="00E16F0C">
          <w:rPr>
            <w:rFonts w:ascii="Times New Roman" w:hAnsi="Times New Roman"/>
            <w:sz w:val="24"/>
            <w:szCs w:val="24"/>
          </w:rPr>
          <w:t>Y</w:t>
        </w:r>
      </w:ins>
      <w:del w:id="950" w:author="ErikaMarie" w:date="2016-08-23T18:44:00Z">
        <w:r w:rsidR="007375B2" w:rsidRPr="008E5F13" w:rsidDel="00E16F0C">
          <w:rPr>
            <w:rFonts w:ascii="Times New Roman" w:hAnsi="Times New Roman"/>
            <w:sz w:val="24"/>
            <w:szCs w:val="24"/>
          </w:rPr>
          <w:delText>y</w:delText>
        </w:r>
      </w:del>
      <w:r w:rsidR="007375B2" w:rsidRPr="008E5F13">
        <w:rPr>
          <w:rFonts w:ascii="Times New Roman" w:hAnsi="Times New Roman"/>
          <w:sz w:val="24"/>
          <w:szCs w:val="24"/>
        </w:rPr>
        <w:t xml:space="preserve">our </w:t>
      </w:r>
      <w:ins w:id="951" w:author="ErikaMarie" w:date="2016-08-23T18:44:00Z">
        <w:r w:rsidR="00E16F0C">
          <w:rPr>
            <w:rFonts w:ascii="Times New Roman" w:hAnsi="Times New Roman"/>
            <w:sz w:val="24"/>
            <w:szCs w:val="24"/>
          </w:rPr>
          <w:t>L</w:t>
        </w:r>
      </w:ins>
      <w:del w:id="952" w:author="ErikaMarie" w:date="2016-08-23T18:44:00Z">
        <w:r w:rsidR="007375B2" w:rsidRPr="008E5F13" w:rsidDel="00E16F0C">
          <w:rPr>
            <w:rFonts w:ascii="Times New Roman" w:hAnsi="Times New Roman"/>
            <w:sz w:val="24"/>
            <w:szCs w:val="24"/>
          </w:rPr>
          <w:delText>l</w:delText>
        </w:r>
      </w:del>
      <w:r w:rsidR="007375B2" w:rsidRPr="008E5F13">
        <w:rPr>
          <w:rFonts w:ascii="Times New Roman" w:hAnsi="Times New Roman"/>
          <w:sz w:val="24"/>
          <w:szCs w:val="24"/>
        </w:rPr>
        <w:t>adyship.</w:t>
      </w:r>
      <w:del w:id="953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54" w:author="ErikaMarie" w:date="2016-08-21T16:59:00Z">
        <w:r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95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5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Ann</w:t>
      </w:r>
      <w:commentRangeStart w:id="957"/>
      <w:r w:rsidRPr="008E5F13">
        <w:rPr>
          <w:rFonts w:ascii="Times New Roman" w:hAnsi="Times New Roman"/>
          <w:sz w:val="24"/>
          <w:szCs w:val="24"/>
        </w:rPr>
        <w:t>e</w:t>
      </w:r>
      <w:commentRangeEnd w:id="957"/>
      <w:r w:rsidR="00444566">
        <w:rPr>
          <w:rStyle w:val="CommentReference"/>
        </w:rPr>
        <w:commentReference w:id="957"/>
      </w:r>
      <w:r w:rsidRPr="008E5F13">
        <w:rPr>
          <w:rFonts w:ascii="Times New Roman" w:hAnsi="Times New Roman"/>
          <w:sz w:val="24"/>
          <w:szCs w:val="24"/>
        </w:rPr>
        <w:t xml:space="preserve">, there you are. Can you fetch </w:t>
      </w:r>
      <w:del w:id="958" w:author="ErikaMarie" w:date="2016-08-25T18:40:00Z">
        <w:r w:rsidRPr="008E5F13" w:rsidDel="00F44CBE">
          <w:rPr>
            <w:rFonts w:ascii="Times New Roman" w:hAnsi="Times New Roman"/>
            <w:sz w:val="24"/>
            <w:szCs w:val="24"/>
          </w:rPr>
          <w:delText xml:space="preserve">me </w:delText>
        </w:r>
      </w:del>
      <w:r w:rsidRPr="008E5F13">
        <w:rPr>
          <w:rFonts w:ascii="Times New Roman" w:hAnsi="Times New Roman"/>
          <w:sz w:val="24"/>
          <w:szCs w:val="24"/>
        </w:rPr>
        <w:t xml:space="preserve">my wool shawl? I sent the </w:t>
      </w:r>
      <w:proofErr w:type="gramStart"/>
      <w:r w:rsidRPr="008E5F13">
        <w:rPr>
          <w:rFonts w:ascii="Times New Roman" w:hAnsi="Times New Roman"/>
          <w:sz w:val="24"/>
          <w:szCs w:val="24"/>
        </w:rPr>
        <w:t>maid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but she</w:t>
      </w:r>
      <w:ins w:id="959" w:author="ErikaMarie" w:date="2016-08-25T17:07:00Z">
        <w:r w:rsidR="00444566">
          <w:rPr>
            <w:rFonts w:ascii="Times New Roman" w:hAnsi="Times New Roman"/>
            <w:sz w:val="24"/>
            <w:szCs w:val="24"/>
          </w:rPr>
          <w:t>’s not returned</w:t>
        </w:r>
      </w:ins>
      <w:del w:id="960" w:author="ErikaMarie" w:date="2016-08-25T17:08:00Z">
        <w:r w:rsidRPr="008E5F13" w:rsidDel="00444566">
          <w:rPr>
            <w:rFonts w:ascii="Times New Roman" w:hAnsi="Times New Roman"/>
            <w:sz w:val="24"/>
            <w:szCs w:val="24"/>
          </w:rPr>
          <w:delText xml:space="preserve"> is taking forever</w:delText>
        </w:r>
      </w:del>
      <w:r w:rsidRPr="008E5F13">
        <w:rPr>
          <w:rFonts w:ascii="Times New Roman" w:hAnsi="Times New Roman"/>
          <w:sz w:val="24"/>
          <w:szCs w:val="24"/>
        </w:rPr>
        <w:t>. I can</w:t>
      </w:r>
      <w:del w:id="96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96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abide this chill.</w:t>
      </w:r>
      <w:del w:id="96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6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sat before the fire, </w:t>
      </w:r>
      <w:ins w:id="965" w:author="ErikaMarie" w:date="2016-08-25T17:08:00Z">
        <w:r w:rsidR="00444566">
          <w:rPr>
            <w:rFonts w:ascii="Times New Roman" w:hAnsi="Times New Roman"/>
            <w:sz w:val="24"/>
            <w:szCs w:val="24"/>
          </w:rPr>
          <w:t xml:space="preserve">with </w:t>
        </w:r>
      </w:ins>
      <w:r w:rsidRPr="008E5F13">
        <w:rPr>
          <w:rFonts w:ascii="Times New Roman" w:hAnsi="Times New Roman"/>
          <w:sz w:val="24"/>
          <w:szCs w:val="24"/>
        </w:rPr>
        <w:t>her feet resting on a stool</w:t>
      </w:r>
      <w:ins w:id="966" w:author="ErikaMarie" w:date="2016-08-25T17:08:00Z">
        <w:r w:rsidR="00444566">
          <w:rPr>
            <w:rFonts w:ascii="Times New Roman" w:hAnsi="Times New Roman"/>
            <w:sz w:val="24"/>
            <w:szCs w:val="24"/>
          </w:rPr>
          <w:t xml:space="preserve"> and</w:t>
        </w:r>
      </w:ins>
      <w:del w:id="967" w:author="ErikaMarie" w:date="2016-08-25T17:08:00Z">
        <w:r w:rsidRPr="008E5F13" w:rsidDel="00444566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her workbasket on the floor beside </w:t>
      </w:r>
      <w:del w:id="968" w:author="ErikaMarie" w:date="2016-08-25T17:08:00Z">
        <w:r w:rsidRPr="008E5F13" w:rsidDel="00444566">
          <w:rPr>
            <w:rFonts w:ascii="Times New Roman" w:hAnsi="Times New Roman"/>
            <w:sz w:val="24"/>
            <w:szCs w:val="24"/>
          </w:rPr>
          <w:delText>the chair</w:delText>
        </w:r>
      </w:del>
      <w:ins w:id="969" w:author="ErikaMarie" w:date="2016-08-25T17:08:00Z">
        <w:r w:rsidR="00444566">
          <w:rPr>
            <w:rFonts w:ascii="Times New Roman" w:hAnsi="Times New Roman"/>
            <w:sz w:val="24"/>
            <w:szCs w:val="24"/>
          </w:rPr>
          <w:t>her</w:t>
        </w:r>
      </w:ins>
      <w:r w:rsidRPr="008E5F13">
        <w:rPr>
          <w:rFonts w:ascii="Times New Roman" w:hAnsi="Times New Roman"/>
          <w:sz w:val="24"/>
          <w:szCs w:val="24"/>
        </w:rPr>
        <w:t>.</w:t>
      </w:r>
      <w:del w:id="970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971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E16F0C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ins w:id="972" w:author="ErikaMarie" w:date="2016-08-23T18:46:00Z"/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gathered the shawl from the </w:t>
      </w:r>
      <w:del w:id="973" w:author="ErikaMarie" w:date="2016-08-23T18:46:00Z">
        <w:r w:rsidRPr="008E5F13" w:rsidDel="00E16F0C">
          <w:rPr>
            <w:rFonts w:ascii="Times New Roman" w:hAnsi="Times New Roman"/>
            <w:sz w:val="24"/>
            <w:szCs w:val="24"/>
          </w:rPr>
          <w:delText>maid</w:delText>
        </w:r>
      </w:del>
      <w:ins w:id="974" w:author="ErikaMarie" w:date="2016-08-23T18:46:00Z">
        <w:r w:rsidR="00E16F0C">
          <w:rPr>
            <w:rFonts w:ascii="Times New Roman" w:hAnsi="Times New Roman"/>
            <w:sz w:val="24"/>
            <w:szCs w:val="24"/>
          </w:rPr>
          <w:t>Mabel</w:t>
        </w:r>
      </w:ins>
      <w:ins w:id="975" w:author="ErikaMarie" w:date="2016-08-23T18:45:00Z">
        <w:r w:rsidR="00E16F0C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who had just rushed into the room. </w:t>
      </w:r>
      <w:del w:id="97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7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Thank you</w:t>
      </w:r>
      <w:del w:id="978" w:author="ErikaMarie" w:date="2016-08-27T18:01:00Z">
        <w:r w:rsidRPr="008E5F13" w:rsidDel="00217EF0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Mabel</w:t>
      </w:r>
      <w:ins w:id="979" w:author="ErikaMarie" w:date="2016-08-23T18:46:00Z">
        <w:r w:rsidR="00E16F0C">
          <w:rPr>
            <w:rFonts w:ascii="Times New Roman" w:hAnsi="Times New Roman"/>
            <w:sz w:val="24"/>
            <w:szCs w:val="24"/>
          </w:rPr>
          <w:t>,” she said</w:t>
        </w:r>
      </w:ins>
      <w:ins w:id="980" w:author="ErikaMarie" w:date="2016-08-25T20:08:00Z">
        <w:r w:rsidR="008421A4">
          <w:rPr>
            <w:rFonts w:ascii="Times New Roman" w:hAnsi="Times New Roman"/>
            <w:sz w:val="24"/>
            <w:szCs w:val="24"/>
          </w:rPr>
          <w:t>,</w:t>
        </w:r>
      </w:ins>
      <w:ins w:id="981" w:author="ErikaMarie" w:date="2016-08-25T17:08:00Z">
        <w:r w:rsidR="00444566">
          <w:rPr>
            <w:rFonts w:ascii="Times New Roman" w:hAnsi="Times New Roman"/>
            <w:sz w:val="24"/>
            <w:szCs w:val="24"/>
          </w:rPr>
          <w:t xml:space="preserve"> before dismissing the </w:t>
        </w:r>
        <w:proofErr w:type="gramStart"/>
        <w:r w:rsidR="00444566">
          <w:rPr>
            <w:rFonts w:ascii="Times New Roman" w:hAnsi="Times New Roman"/>
            <w:sz w:val="24"/>
            <w:szCs w:val="24"/>
          </w:rPr>
          <w:t>maid</w:t>
        </w:r>
        <w:proofErr w:type="gramEnd"/>
        <w:r w:rsidR="00444566">
          <w:rPr>
            <w:rFonts w:ascii="Times New Roman" w:hAnsi="Times New Roman"/>
            <w:sz w:val="24"/>
            <w:szCs w:val="24"/>
          </w:rPr>
          <w:t>.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982" w:author="ErikaMarie" w:date="2016-08-23T18:46:00Z">
        <w:r w:rsidRPr="008E5F13" w:rsidDel="00E16F0C">
          <w:rPr>
            <w:rFonts w:ascii="Times New Roman" w:hAnsi="Times New Roman"/>
            <w:sz w:val="24"/>
            <w:szCs w:val="24"/>
          </w:rPr>
          <w:delText>.</w:delText>
        </w:r>
      </w:del>
      <w:del w:id="98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del w:id="984" w:author="ErikaMarie" w:date="2016-08-23T18:46:00Z">
        <w:r w:rsidRPr="008E5F13" w:rsidDel="00E16F0C">
          <w:rPr>
            <w:rFonts w:ascii="Times New Roman" w:hAnsi="Times New Roman"/>
            <w:sz w:val="24"/>
            <w:szCs w:val="24"/>
          </w:rPr>
          <w:delText xml:space="preserve"> She</w:delText>
        </w:r>
      </w:del>
      <w:ins w:id="985" w:author="ErikaMarie" w:date="2016-08-23T18:46:00Z">
        <w:r w:rsidR="00E16F0C">
          <w:rPr>
            <w:rFonts w:ascii="Times New Roman" w:hAnsi="Times New Roman"/>
            <w:sz w:val="24"/>
            <w:szCs w:val="24"/>
          </w:rPr>
          <w:t>Anne</w:t>
        </w:r>
      </w:ins>
      <w:r w:rsidRPr="008E5F13">
        <w:rPr>
          <w:rFonts w:ascii="Times New Roman" w:hAnsi="Times New Roman"/>
          <w:sz w:val="24"/>
          <w:szCs w:val="24"/>
        </w:rPr>
        <w:t xml:space="preserve"> wrapped the shawl around the dear </w:t>
      </w:r>
      <w:proofErr w:type="gramStart"/>
      <w:r w:rsidRPr="008E5F13">
        <w:rPr>
          <w:rFonts w:ascii="Times New Roman" w:hAnsi="Times New Roman"/>
          <w:sz w:val="24"/>
          <w:szCs w:val="24"/>
        </w:rPr>
        <w:t>lady</w:t>
      </w:r>
      <w:del w:id="9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9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shoulders. </w:t>
      </w:r>
      <w:del w:id="98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There, that should help.</w:t>
      </w:r>
      <w:del w:id="99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9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patted her hand in return. </w:t>
      </w:r>
      <w:del w:id="99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9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Thank you</w:t>
      </w:r>
      <w:del w:id="994" w:author="ErikaMarie" w:date="2016-08-25T18:41:00Z">
        <w:r w:rsidRPr="008E5F13" w:rsidDel="00462EC9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child.</w:t>
      </w:r>
      <w:del w:id="9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99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99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Your hands are like ice. What have you been doing today?</w:t>
      </w:r>
      <w:del w:id="99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0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scooped up Lady </w:t>
      </w:r>
      <w:proofErr w:type="spellStart"/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="008E5F13">
        <w:rPr>
          <w:rFonts w:ascii="Times New Roman" w:hAnsi="Times New Roman"/>
          <w:sz w:val="24"/>
          <w:szCs w:val="24"/>
        </w:rPr>
        <w:t>’</w:t>
      </w:r>
      <w:r w:rsidRPr="008E5F13">
        <w:rPr>
          <w:rFonts w:ascii="Times New Roman" w:hAnsi="Times New Roman"/>
          <w:sz w:val="24"/>
          <w:szCs w:val="24"/>
        </w:rPr>
        <w:t>s</w:t>
      </w:r>
      <w:proofErr w:type="spellEnd"/>
      <w:r w:rsidRPr="008E5F13">
        <w:rPr>
          <w:rFonts w:ascii="Times New Roman" w:hAnsi="Times New Roman"/>
          <w:sz w:val="24"/>
          <w:szCs w:val="24"/>
        </w:rPr>
        <w:t xml:space="preserve"> hands and held them between her own.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0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0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walked into the village to call on Mrs. Norris. She</w:t>
      </w:r>
      <w:del w:id="10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been so sick.</w:t>
      </w:r>
      <w:del w:id="100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0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ins w:id="1009" w:author="ErikaMarie" w:date="2016-08-25T18:42:00Z">
        <w:r w:rsidR="00462EC9">
          <w:rPr>
            <w:rFonts w:ascii="Times New Roman" w:hAnsi="Times New Roman"/>
            <w:sz w:val="24"/>
            <w:szCs w:val="24"/>
          </w:rPr>
          <w:t xml:space="preserve">Perhaps </w:t>
        </w:r>
      </w:ins>
      <w:del w:id="1010" w:author="ErikaMarie" w:date="2016-08-25T18:42:00Z">
        <w:r w:rsidRPr="008E5F13" w:rsidDel="00462EC9">
          <w:rPr>
            <w:rFonts w:ascii="Times New Roman" w:hAnsi="Times New Roman"/>
            <w:sz w:val="24"/>
            <w:szCs w:val="24"/>
          </w:rPr>
          <w:delText>Y</w:delText>
        </w:r>
      </w:del>
      <w:ins w:id="1011" w:author="ErikaMarie" w:date="2016-08-25T18:42:00Z">
        <w:r w:rsidR="00462EC9">
          <w:rPr>
            <w:rFonts w:ascii="Times New Roman" w:hAnsi="Times New Roman"/>
            <w:sz w:val="24"/>
            <w:szCs w:val="24"/>
          </w:rPr>
          <w:t>y</w:t>
        </w:r>
      </w:ins>
      <w:r w:rsidRPr="008E5F13">
        <w:rPr>
          <w:rFonts w:ascii="Times New Roman" w:hAnsi="Times New Roman"/>
          <w:sz w:val="24"/>
          <w:szCs w:val="24"/>
        </w:rPr>
        <w:t>ou should</w:t>
      </w:r>
      <w:ins w:id="1012" w:author="ErikaMarie" w:date="2016-08-25T18:41:00Z">
        <w:r w:rsidR="00462EC9">
          <w:rPr>
            <w:rFonts w:ascii="Times New Roman" w:hAnsi="Times New Roman"/>
            <w:sz w:val="24"/>
            <w:szCs w:val="24"/>
          </w:rPr>
          <w:t>’ve</w:t>
        </w:r>
      </w:ins>
      <w:del w:id="1013" w:author="ErikaMarie" w:date="2016-08-25T18:41:00Z">
        <w:r w:rsidRPr="008E5F13" w:rsidDel="00462EC9">
          <w:rPr>
            <w:rFonts w:ascii="Times New Roman" w:hAnsi="Times New Roman"/>
            <w:sz w:val="24"/>
            <w:szCs w:val="24"/>
          </w:rPr>
          <w:delText xml:space="preserve"> have</w:delText>
        </w:r>
      </w:del>
      <w:r w:rsidRPr="008E5F13">
        <w:rPr>
          <w:rFonts w:ascii="Times New Roman" w:hAnsi="Times New Roman"/>
          <w:sz w:val="24"/>
          <w:szCs w:val="24"/>
        </w:rPr>
        <w:t xml:space="preserve"> taken the carriage. It was too cold to walk today.</w:t>
      </w:r>
      <w:del w:id="101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1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picked up a poker and stirred the fire. </w:t>
      </w:r>
      <w:del w:id="101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1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Is that better?</w:t>
      </w:r>
      <w:del w:id="101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1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2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2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 </w:t>
      </w:r>
      <w:ins w:id="1022" w:author="ErikaMarie" w:date="2016-08-25T17:11:00Z">
        <w:r w:rsidR="006B165C">
          <w:rPr>
            <w:rFonts w:ascii="Times New Roman" w:hAnsi="Times New Roman"/>
            <w:sz w:val="24"/>
            <w:szCs w:val="24"/>
          </w:rPr>
          <w:t xml:space="preserve">also </w:t>
        </w:r>
      </w:ins>
      <w:r w:rsidRPr="008E5F13">
        <w:rPr>
          <w:rFonts w:ascii="Times New Roman" w:hAnsi="Times New Roman"/>
          <w:sz w:val="24"/>
          <w:szCs w:val="24"/>
        </w:rPr>
        <w:t>saw Mrs. Worth while in the village.</w:t>
      </w:r>
      <w:del w:id="102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2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2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2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How is Mrs. Worth today? I can</w:t>
      </w:r>
      <w:del w:id="102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2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imagine she was happy to see you.</w:t>
      </w:r>
      <w:del w:id="10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Mrs. Worth and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disliked each other intensely.</w:t>
      </w:r>
      <w:del w:id="1031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032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lastRenderedPageBreak/>
          <w:delText>"</w:delText>
        </w:r>
      </w:del>
      <w:ins w:id="10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She has some crazy notion </w:t>
      </w:r>
      <w:commentRangeStart w:id="1035"/>
      <w:ins w:id="1036" w:author="ErikaMarie" w:date="2016-08-23T18:50:00Z">
        <w:r w:rsidR="004B00DE">
          <w:rPr>
            <w:rFonts w:ascii="Times New Roman" w:hAnsi="Times New Roman"/>
            <w:sz w:val="24"/>
            <w:szCs w:val="24"/>
          </w:rPr>
          <w:t xml:space="preserve">that </w:t>
        </w:r>
      </w:ins>
      <w:r w:rsidRPr="008E5F13">
        <w:rPr>
          <w:rFonts w:ascii="Times New Roman" w:hAnsi="Times New Roman"/>
          <w:sz w:val="24"/>
          <w:szCs w:val="24"/>
        </w:rPr>
        <w:t>that</w:t>
      </w:r>
      <w:commentRangeEnd w:id="1035"/>
      <w:r w:rsidR="00462EC9">
        <w:rPr>
          <w:rStyle w:val="CommentReference"/>
        </w:rPr>
        <w:commentReference w:id="1035"/>
      </w:r>
      <w:r w:rsidRPr="008E5F13">
        <w:rPr>
          <w:rFonts w:ascii="Times New Roman" w:hAnsi="Times New Roman"/>
          <w:sz w:val="24"/>
          <w:szCs w:val="24"/>
        </w:rPr>
        <w:t xml:space="preserve"> woodcock son of hers is courting you. She wanted me to put a stop to it. I informed her that you had more sense than that.</w:t>
      </w:r>
      <w:del w:id="103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3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proofErr w:type="spellStart"/>
      <w:proofErr w:type="gramStart"/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="008E5F13">
        <w:rPr>
          <w:rFonts w:ascii="Times New Roman" w:hAnsi="Times New Roman"/>
          <w:sz w:val="24"/>
          <w:szCs w:val="24"/>
        </w:rPr>
        <w:t>’</w:t>
      </w:r>
      <w:r w:rsidRPr="008E5F13">
        <w:rPr>
          <w:rFonts w:ascii="Times New Roman" w:hAnsi="Times New Roman"/>
          <w:sz w:val="24"/>
          <w:szCs w:val="24"/>
        </w:rPr>
        <w:t>s</w:t>
      </w:r>
      <w:proofErr w:type="spellEnd"/>
      <w:proofErr w:type="gramEnd"/>
      <w:r w:rsidRPr="008E5F13">
        <w:rPr>
          <w:rFonts w:ascii="Times New Roman" w:hAnsi="Times New Roman"/>
          <w:sz w:val="24"/>
          <w:szCs w:val="24"/>
        </w:rPr>
        <w:t xml:space="preserve"> crabbed lips trembled</w:t>
      </w:r>
      <w:ins w:id="1039" w:author="ErikaMarie" w:date="2016-08-25T18:44:00Z">
        <w:r w:rsidR="00462EC9">
          <w:rPr>
            <w:rFonts w:ascii="Times New Roman" w:hAnsi="Times New Roman"/>
            <w:sz w:val="24"/>
            <w:szCs w:val="24"/>
          </w:rPr>
          <w:t xml:space="preserve"> </w:t>
        </w:r>
        <w:commentRangeStart w:id="1040"/>
        <w:r w:rsidR="00462EC9">
          <w:rPr>
            <w:rFonts w:ascii="Times New Roman" w:hAnsi="Times New Roman"/>
            <w:sz w:val="24"/>
            <w:szCs w:val="24"/>
          </w:rPr>
          <w:t>as she spoke</w:t>
        </w:r>
      </w:ins>
      <w:del w:id="1041" w:author="ErikaMarie" w:date="2016-08-23T18:50:00Z">
        <w:r w:rsidRPr="008E5F13" w:rsidDel="004B00DE">
          <w:rPr>
            <w:rFonts w:ascii="Times New Roman" w:hAnsi="Times New Roman"/>
            <w:sz w:val="24"/>
            <w:szCs w:val="24"/>
          </w:rPr>
          <w:delText xml:space="preserve"> </w:delText>
        </w:r>
      </w:del>
      <w:commentRangeEnd w:id="1040"/>
      <w:r w:rsidR="00462EC9">
        <w:rPr>
          <w:rStyle w:val="CommentReference"/>
        </w:rPr>
        <w:commentReference w:id="1040"/>
      </w:r>
      <w:del w:id="1042" w:author="ErikaMarie" w:date="2016-08-23T18:50:00Z">
        <w:r w:rsidRPr="008E5F13" w:rsidDel="004B00DE">
          <w:rPr>
            <w:rFonts w:ascii="Times New Roman" w:hAnsi="Times New Roman"/>
            <w:sz w:val="24"/>
            <w:szCs w:val="24"/>
          </w:rPr>
          <w:delText>to resist laughing</w:delText>
        </w:r>
      </w:del>
      <w:r w:rsidRPr="008E5F13">
        <w:rPr>
          <w:rFonts w:ascii="Times New Roman" w:hAnsi="Times New Roman"/>
          <w:sz w:val="24"/>
          <w:szCs w:val="24"/>
        </w:rPr>
        <w:t>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took her seat </w:t>
      </w:r>
      <w:del w:id="1043" w:author="ErikaMarie" w:date="2016-08-23T18:58:00Z">
        <w:r w:rsidRPr="008E5F13" w:rsidDel="004B00DE">
          <w:rPr>
            <w:rFonts w:ascii="Times New Roman" w:hAnsi="Times New Roman"/>
            <w:sz w:val="24"/>
            <w:szCs w:val="24"/>
          </w:rPr>
          <w:delText xml:space="preserve">in a nearby chair </w:delText>
        </w:r>
      </w:del>
      <w:r w:rsidRPr="008E5F13">
        <w:rPr>
          <w:rFonts w:ascii="Times New Roman" w:hAnsi="Times New Roman"/>
          <w:sz w:val="24"/>
          <w:szCs w:val="24"/>
        </w:rPr>
        <w:t xml:space="preserve">and picked up her handwork. </w:t>
      </w:r>
      <w:del w:id="104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4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Mr. Worth happened upon me on my way home from my walk yesterday. I thought </w:t>
      </w:r>
      <w:ins w:id="1046" w:author="ErikaMarie" w:date="2016-08-23T18:53:00Z">
        <w:r w:rsidR="004B00DE">
          <w:rPr>
            <w:rFonts w:ascii="Times New Roman" w:hAnsi="Times New Roman"/>
            <w:sz w:val="24"/>
            <w:szCs w:val="24"/>
          </w:rPr>
          <w:t>his attentions</w:t>
        </w:r>
      </w:ins>
      <w:del w:id="1047" w:author="ErikaMarie" w:date="2016-08-23T18:54:00Z">
        <w:r w:rsidRPr="008E5F13" w:rsidDel="004B00DE">
          <w:rPr>
            <w:rFonts w:ascii="Times New Roman" w:hAnsi="Times New Roman"/>
            <w:sz w:val="24"/>
            <w:szCs w:val="24"/>
          </w:rPr>
          <w:delText>it</w:delText>
        </w:r>
      </w:del>
      <w:r w:rsidRPr="008E5F13">
        <w:rPr>
          <w:rFonts w:ascii="Times New Roman" w:hAnsi="Times New Roman"/>
          <w:sz w:val="24"/>
          <w:szCs w:val="24"/>
        </w:rPr>
        <w:t xml:space="preserve"> rather odd. He hasn</w:t>
      </w:r>
      <w:del w:id="104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104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shown interest in </w:t>
      </w:r>
      <w:ins w:id="1050" w:author="ErikaMarie" w:date="2016-08-23T18:54:00Z">
        <w:r w:rsidR="004B00DE">
          <w:rPr>
            <w:rFonts w:ascii="Times New Roman" w:hAnsi="Times New Roman"/>
            <w:sz w:val="24"/>
            <w:szCs w:val="24"/>
          </w:rPr>
          <w:t xml:space="preserve">me in </w:t>
        </w:r>
      </w:ins>
      <w:r w:rsidRPr="008E5F13">
        <w:rPr>
          <w:rFonts w:ascii="Times New Roman" w:hAnsi="Times New Roman"/>
          <w:sz w:val="24"/>
          <w:szCs w:val="24"/>
        </w:rPr>
        <w:t>all the years we</w:t>
      </w:r>
      <w:del w:id="105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5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lived here.</w:t>
      </w:r>
      <w:del w:id="105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5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1055" w:author="ErikaMarie" w:date="2016-08-23T18:54:00Z">
        <w:r w:rsidR="004B00DE" w:rsidRPr="008E5F13">
          <w:rPr>
            <w:rFonts w:ascii="Times New Roman" w:hAnsi="Times New Roman"/>
            <w:sz w:val="24"/>
            <w:szCs w:val="24"/>
          </w:rPr>
          <w:t>Anne</w:t>
        </w:r>
      </w:ins>
      <w:del w:id="1056" w:author="ErikaMarie" w:date="2016-08-23T18:54:00Z">
        <w:r w:rsidRPr="008E5F13" w:rsidDel="004B00DE">
          <w:rPr>
            <w:rFonts w:ascii="Times New Roman" w:hAnsi="Times New Roman"/>
            <w:sz w:val="24"/>
            <w:szCs w:val="24"/>
          </w:rPr>
          <w:delText>She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profoundly hoped </w:t>
      </w:r>
      <w:ins w:id="1057" w:author="ErikaMarie" w:date="2016-08-23T18:54:00Z">
        <w:r w:rsidR="004B00DE">
          <w:rPr>
            <w:rFonts w:ascii="Times New Roman" w:hAnsi="Times New Roman"/>
            <w:sz w:val="24"/>
            <w:szCs w:val="24"/>
          </w:rPr>
          <w:t>that the incident</w:t>
        </w:r>
      </w:ins>
      <w:del w:id="1058" w:author="ErikaMarie" w:date="2016-08-23T18:54:00Z">
        <w:r w:rsidRPr="008E5F13" w:rsidDel="004B00DE">
          <w:rPr>
            <w:rFonts w:ascii="Times New Roman" w:hAnsi="Times New Roman"/>
            <w:sz w:val="24"/>
            <w:szCs w:val="24"/>
          </w:rPr>
          <w:delText xml:space="preserve">it </w:delText>
        </w:r>
      </w:del>
      <w:ins w:id="1059" w:author="ErikaMarie" w:date="2016-08-23T18:54:00Z">
        <w:r w:rsidR="004B00DE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had nothing to do with </w:t>
      </w:r>
      <w:ins w:id="1060" w:author="ErikaMarie" w:date="2016-08-23T18:59:00Z">
        <w:r w:rsidR="004B00DE" w:rsidRPr="008E5F13">
          <w:rPr>
            <w:rFonts w:ascii="Times New Roman" w:hAnsi="Times New Roman"/>
            <w:sz w:val="24"/>
            <w:szCs w:val="24"/>
          </w:rPr>
          <w:t xml:space="preserve">fairy wishes </w:t>
        </w:r>
        <w:r w:rsidR="004B00DE">
          <w:rPr>
            <w:rFonts w:ascii="Times New Roman" w:hAnsi="Times New Roman"/>
            <w:sz w:val="24"/>
            <w:szCs w:val="24"/>
          </w:rPr>
          <w:t xml:space="preserve">and </w:t>
        </w:r>
      </w:ins>
      <w:r w:rsidRPr="008E5F13">
        <w:rPr>
          <w:rFonts w:ascii="Times New Roman" w:hAnsi="Times New Roman"/>
          <w:sz w:val="24"/>
          <w:szCs w:val="24"/>
        </w:rPr>
        <w:t xml:space="preserve">the </w:t>
      </w:r>
      <w:del w:id="1061" w:author="ErikaMarie" w:date="2016-08-23T18:55:00Z">
        <w:r w:rsidRPr="008E5F13" w:rsidDel="004B00DE">
          <w:rPr>
            <w:rFonts w:ascii="Times New Roman" w:hAnsi="Times New Roman"/>
            <w:sz w:val="24"/>
            <w:szCs w:val="24"/>
          </w:rPr>
          <w:delText xml:space="preserve">old, </w:delText>
        </w:r>
      </w:del>
      <w:r w:rsidRPr="008E5F13">
        <w:rPr>
          <w:rFonts w:ascii="Times New Roman" w:hAnsi="Times New Roman"/>
          <w:sz w:val="24"/>
          <w:szCs w:val="24"/>
        </w:rPr>
        <w:t>strange, cane-wielding woman</w:t>
      </w:r>
      <w:ins w:id="1062" w:author="ErikaMarie" w:date="2016-08-23T18:59:00Z">
        <w:r w:rsidR="004B00DE">
          <w:rPr>
            <w:rFonts w:ascii="Times New Roman" w:hAnsi="Times New Roman"/>
            <w:sz w:val="24"/>
            <w:szCs w:val="24"/>
          </w:rPr>
          <w:t>.</w:t>
        </w:r>
      </w:ins>
      <w:del w:id="1063" w:author="ErikaMarie" w:date="2016-08-23T18:59:00Z">
        <w:r w:rsidRPr="008E5F13" w:rsidDel="004B00DE">
          <w:rPr>
            <w:rFonts w:ascii="Times New Roman" w:hAnsi="Times New Roman"/>
            <w:sz w:val="24"/>
            <w:szCs w:val="24"/>
          </w:rPr>
          <w:delText xml:space="preserve"> and fairy wishes</w:delText>
        </w:r>
      </w:del>
      <w:del w:id="1064" w:author="ErikaMarie" w:date="2016-08-25T18:46:00Z">
        <w:r w:rsidRPr="008E5F13" w:rsidDel="00462EC9">
          <w:rPr>
            <w:rFonts w:ascii="Times New Roman" w:hAnsi="Times New Roman"/>
            <w:sz w:val="24"/>
            <w:szCs w:val="24"/>
          </w:rPr>
          <w:delText>.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6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6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</w:t>
      </w:r>
      <w:del w:id="10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an odd one</w:t>
      </w:r>
      <w:ins w:id="1069" w:author="ErikaMarie" w:date="2016-08-23T19:06:00Z">
        <w:r w:rsidR="009A62E8">
          <w:rPr>
            <w:rFonts w:ascii="Times New Roman" w:hAnsi="Times New Roman"/>
            <w:sz w:val="24"/>
            <w:szCs w:val="24"/>
          </w:rPr>
          <w:t xml:space="preserve"> for a vica</w:t>
        </w:r>
        <w:commentRangeStart w:id="1070"/>
        <w:r w:rsidR="009A62E8">
          <w:rPr>
            <w:rFonts w:ascii="Times New Roman" w:hAnsi="Times New Roman"/>
            <w:sz w:val="24"/>
            <w:szCs w:val="24"/>
          </w:rPr>
          <w:t>r</w:t>
        </w:r>
      </w:ins>
      <w:commentRangeEnd w:id="1070"/>
      <w:ins w:id="1071" w:author="ErikaMarie" w:date="2016-08-23T19:07:00Z">
        <w:r w:rsidR="009A62E8">
          <w:rPr>
            <w:rStyle w:val="CommentReference"/>
          </w:rPr>
          <w:commentReference w:id="1070"/>
        </w:r>
      </w:ins>
      <w:r w:rsidRPr="008E5F13">
        <w:rPr>
          <w:rFonts w:ascii="Times New Roman" w:hAnsi="Times New Roman"/>
          <w:sz w:val="24"/>
          <w:szCs w:val="24"/>
        </w:rPr>
        <w:t>. Can</w:t>
      </w:r>
      <w:del w:id="107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7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string a sentence together in company,</w:t>
      </w:r>
      <w:del w:id="107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7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said. </w:t>
      </w:r>
      <w:del w:id="107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7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suspect his mother writes his sermons.</w:t>
      </w:r>
      <w:del w:id="107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7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covered her mouth to stifle a giggle. </w:t>
      </w:r>
      <w:del w:id="108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8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Surely he writes his own sermons.</w:t>
      </w:r>
      <w:del w:id="108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8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8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8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If you like him, Anne, I</w:t>
      </w:r>
      <w:del w:id="10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1087" w:author="ErikaMarie" w:date="2016-08-25T18:47:00Z">
        <w:r w:rsidRPr="008E5F13" w:rsidDel="00462EC9">
          <w:rPr>
            <w:rFonts w:ascii="Times New Roman" w:hAnsi="Times New Roman"/>
            <w:sz w:val="24"/>
            <w:szCs w:val="24"/>
          </w:rPr>
          <w:delText>ll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have to question your sense. Tell me you aren</w:t>
      </w:r>
      <w:del w:id="108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0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considering </w:t>
      </w:r>
      <w:del w:id="1090" w:author="ErikaMarie" w:date="2016-08-23T18:59:00Z">
        <w:r w:rsidRPr="008E5F13" w:rsidDel="004B00DE">
          <w:rPr>
            <w:rFonts w:ascii="Times New Roman" w:hAnsi="Times New Roman"/>
            <w:sz w:val="24"/>
            <w:szCs w:val="24"/>
          </w:rPr>
          <w:delText>it</w:delText>
        </w:r>
      </w:del>
      <w:ins w:id="1091" w:author="ErikaMarie" w:date="2016-08-23T18:59:00Z">
        <w:r w:rsidR="004B00DE">
          <w:rPr>
            <w:rFonts w:ascii="Times New Roman" w:hAnsi="Times New Roman"/>
            <w:sz w:val="24"/>
            <w:szCs w:val="24"/>
          </w:rPr>
          <w:t>him</w:t>
        </w:r>
      </w:ins>
      <w:ins w:id="1092" w:author="ErikaMarie" w:date="2016-08-25T17:13:00Z">
        <w:r w:rsidR="006B165C">
          <w:rPr>
            <w:rFonts w:ascii="Times New Roman" w:hAnsi="Times New Roman"/>
            <w:sz w:val="24"/>
            <w:szCs w:val="24"/>
          </w:rPr>
          <w:t>?</w:t>
        </w:r>
      </w:ins>
      <w:del w:id="1093" w:author="ErikaMarie" w:date="2016-08-25T17:13:00Z">
        <w:r w:rsidRPr="008E5F13" w:rsidDel="006B165C">
          <w:rPr>
            <w:rFonts w:ascii="Times New Roman" w:hAnsi="Times New Roman"/>
            <w:sz w:val="24"/>
            <w:szCs w:val="24"/>
          </w:rPr>
          <w:delText>.</w:delText>
        </w:r>
      </w:del>
      <w:del w:id="109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9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del w:id="1096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097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09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09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It would be an equitable match</w:t>
      </w:r>
      <w:ins w:id="1100" w:author="ErikaMarie" w:date="2016-08-23T19:00:00Z">
        <w:r w:rsidR="009A62E8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and beggars can</w:t>
      </w:r>
      <w:del w:id="110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0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be choosers.</w:t>
      </w:r>
      <w:del w:id="11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</w:t>
      </w:r>
      <w:ins w:id="1105" w:author="ErikaMarie" w:date="2016-08-25T20:10:00Z">
        <w:r w:rsidR="00B374DF">
          <w:rPr>
            <w:rFonts w:ascii="Times New Roman" w:hAnsi="Times New Roman"/>
            <w:sz w:val="24"/>
            <w:szCs w:val="24"/>
          </w:rPr>
          <w:t>’s tone was neutral,</w:t>
        </w:r>
      </w:ins>
      <w:del w:id="1106" w:author="ErikaMarie" w:date="2016-08-25T20:11:00Z">
        <w:r w:rsidRPr="008E5F13" w:rsidDel="00665716">
          <w:rPr>
            <w:rFonts w:ascii="Times New Roman" w:hAnsi="Times New Roman"/>
            <w:sz w:val="24"/>
            <w:szCs w:val="24"/>
          </w:rPr>
          <w:delText xml:space="preserve"> picked up her darning</w:delText>
        </w:r>
      </w:del>
      <w:r w:rsidRPr="008E5F13">
        <w:rPr>
          <w:rFonts w:ascii="Times New Roman" w:hAnsi="Times New Roman"/>
          <w:sz w:val="24"/>
          <w:szCs w:val="24"/>
        </w:rPr>
        <w:t xml:space="preserve"> but </w:t>
      </w:r>
      <w:ins w:id="1107" w:author="ErikaMarie" w:date="2016-08-25T20:11:00Z">
        <w:r w:rsidR="00665716">
          <w:rPr>
            <w:rFonts w:ascii="Times New Roman" w:hAnsi="Times New Roman"/>
            <w:sz w:val="24"/>
            <w:szCs w:val="24"/>
          </w:rPr>
          <w:t xml:space="preserve">she </w:t>
        </w:r>
      </w:ins>
      <w:r w:rsidRPr="008E5F13">
        <w:rPr>
          <w:rFonts w:ascii="Times New Roman" w:hAnsi="Times New Roman"/>
          <w:sz w:val="24"/>
          <w:szCs w:val="24"/>
        </w:rPr>
        <w:t xml:space="preserve">wrinkled her nose. </w:t>
      </w:r>
      <w:del w:id="110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0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It</w:t>
      </w:r>
      <w:del w:id="111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1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doubtful I</w:t>
      </w:r>
      <w:del w:id="111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1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ll have another offer.</w:t>
      </w:r>
      <w:del w:id="111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1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11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1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111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1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d rather see you an old maid than have you subjected to </w:t>
      </w:r>
      <w:del w:id="1120" w:author="ErikaMarie" w:date="2016-08-25T17:14:00Z">
        <w:r w:rsidRPr="008E5F13" w:rsidDel="006B165C">
          <w:rPr>
            <w:rFonts w:ascii="Times New Roman" w:hAnsi="Times New Roman"/>
            <w:sz w:val="24"/>
            <w:szCs w:val="24"/>
          </w:rPr>
          <w:delText>that woman</w:delText>
        </w:r>
      </w:del>
      <w:del w:id="11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1122" w:author="ErikaMarie" w:date="2016-08-25T17:14:00Z">
        <w:r w:rsidRPr="008E5F13" w:rsidDel="006B165C">
          <w:rPr>
            <w:rFonts w:ascii="Times New Roman" w:hAnsi="Times New Roman"/>
            <w:sz w:val="24"/>
            <w:szCs w:val="24"/>
          </w:rPr>
          <w:delText>s</w:delText>
        </w:r>
      </w:del>
      <w:ins w:id="1123" w:author="ErikaMarie" w:date="2016-08-25T17:14:00Z">
        <w:r w:rsidR="006B165C">
          <w:rPr>
            <w:rFonts w:ascii="Times New Roman" w:hAnsi="Times New Roman"/>
            <w:sz w:val="24"/>
            <w:szCs w:val="24"/>
          </w:rPr>
          <w:t>his mother’s</w:t>
        </w:r>
      </w:ins>
      <w:r w:rsidRPr="008E5F13">
        <w:rPr>
          <w:rFonts w:ascii="Times New Roman" w:hAnsi="Times New Roman"/>
          <w:sz w:val="24"/>
          <w:szCs w:val="24"/>
        </w:rPr>
        <w:t xml:space="preserve"> harping for the rest of her days.</w:t>
      </w:r>
      <w:del w:id="112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2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put down her own handwork. </w:t>
      </w:r>
      <w:del w:id="112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2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know you</w:t>
      </w:r>
      <w:del w:id="1128" w:author="ErikaMarie" w:date="2016-08-25T18:48:00Z">
        <w:r w:rsidRPr="008E5F13" w:rsidDel="00462EC9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Anne</w:t>
      </w:r>
      <w:ins w:id="1129" w:author="ErikaMarie" w:date="2016-08-25T17:14:00Z">
        <w:r w:rsidR="006B165C">
          <w:rPr>
            <w:rFonts w:ascii="Times New Roman" w:hAnsi="Times New Roman"/>
            <w:sz w:val="24"/>
            <w:szCs w:val="24"/>
          </w:rPr>
          <w:t>—</w:t>
        </w:r>
      </w:ins>
      <w:del w:id="1130" w:author="ErikaMarie" w:date="2016-08-23T19:00:00Z">
        <w:r w:rsidRPr="008E5F13" w:rsidDel="009A62E8">
          <w:rPr>
            <w:rFonts w:ascii="Times New Roman" w:hAnsi="Times New Roman"/>
            <w:sz w:val="24"/>
            <w:szCs w:val="24"/>
          </w:rPr>
          <w:delText>.</w:delText>
        </w:r>
      </w:del>
      <w:del w:id="1131" w:author="ErikaMarie" w:date="2016-08-25T17:14:00Z">
        <w:r w:rsidRPr="008E5F13" w:rsidDel="006B165C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132" w:author="ErikaMarie" w:date="2016-08-23T19:01:00Z">
        <w:r w:rsidRPr="008E5F13" w:rsidDel="009A62E8">
          <w:rPr>
            <w:rFonts w:ascii="Times New Roman" w:hAnsi="Times New Roman"/>
            <w:sz w:val="24"/>
            <w:szCs w:val="24"/>
          </w:rPr>
          <w:delText>Y</w:delText>
        </w:r>
      </w:del>
      <w:ins w:id="1133" w:author="ErikaMarie" w:date="2016-08-23T19:01:00Z">
        <w:r w:rsidR="009A62E8">
          <w:rPr>
            <w:rFonts w:ascii="Times New Roman" w:hAnsi="Times New Roman"/>
            <w:sz w:val="24"/>
            <w:szCs w:val="24"/>
          </w:rPr>
          <w:t>y</w:t>
        </w:r>
      </w:ins>
      <w:r w:rsidRPr="008E5F13">
        <w:rPr>
          <w:rFonts w:ascii="Times New Roman" w:hAnsi="Times New Roman"/>
          <w:sz w:val="24"/>
          <w:szCs w:val="24"/>
        </w:rPr>
        <w:t xml:space="preserve">ou </w:t>
      </w:r>
      <w:ins w:id="1134" w:author="ErikaMarie" w:date="2016-08-23T19:01:00Z">
        <w:r w:rsidR="009A62E8">
          <w:rPr>
            <w:rFonts w:ascii="Times New Roman" w:hAnsi="Times New Roman"/>
            <w:sz w:val="24"/>
            <w:szCs w:val="24"/>
          </w:rPr>
          <w:t>wouldn’t</w:t>
        </w:r>
      </w:ins>
      <w:del w:id="1135" w:author="ErikaMarie" w:date="2016-08-23T19:01:00Z">
        <w:r w:rsidRPr="008E5F13" w:rsidDel="009A62E8">
          <w:rPr>
            <w:rFonts w:ascii="Times New Roman" w:hAnsi="Times New Roman"/>
            <w:sz w:val="24"/>
            <w:szCs w:val="24"/>
          </w:rPr>
          <w:delText>won</w:delText>
        </w:r>
      </w:del>
      <w:del w:id="113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1137" w:author="ErikaMarie" w:date="2016-08-23T19:01:00Z">
        <w:r w:rsidRPr="008E5F13" w:rsidDel="009A62E8">
          <w:rPr>
            <w:rFonts w:ascii="Times New Roman" w:hAnsi="Times New Roman"/>
            <w:sz w:val="24"/>
            <w:szCs w:val="24"/>
          </w:rPr>
          <w:delText>t</w:delText>
        </w:r>
      </w:del>
      <w:r w:rsidRPr="008E5F13">
        <w:rPr>
          <w:rFonts w:ascii="Times New Roman" w:hAnsi="Times New Roman"/>
          <w:sz w:val="24"/>
          <w:szCs w:val="24"/>
        </w:rPr>
        <w:t xml:space="preserve"> tolerate her meddling. And that son of hers doesn</w:t>
      </w:r>
      <w:del w:id="113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3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have the backbone to stand up to her.</w:t>
      </w:r>
      <w:del w:id="114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4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</w:t>
      </w:r>
      <w:ins w:id="1142" w:author="ErikaMarie" w:date="2016-08-25T20:11:00Z">
        <w:r w:rsidR="00665716">
          <w:rPr>
            <w:rFonts w:ascii="Times New Roman" w:hAnsi="Times New Roman"/>
            <w:sz w:val="24"/>
            <w:szCs w:val="24"/>
          </w:rPr>
          <w:t xml:space="preserve">picked up her darning as she </w:t>
        </w:r>
      </w:ins>
      <w:r w:rsidRPr="008E5F13">
        <w:rPr>
          <w:rFonts w:ascii="Times New Roman" w:hAnsi="Times New Roman"/>
          <w:sz w:val="24"/>
          <w:szCs w:val="24"/>
        </w:rPr>
        <w:t>fought a shudder.</w:t>
      </w:r>
      <w:del w:id="1143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144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del w:id="114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4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</w:t>
      </w:r>
      <w:del w:id="114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4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not that bad. </w:t>
      </w:r>
      <w:ins w:id="1149" w:author="ErikaMarie" w:date="2016-08-25T18:48:00Z">
        <w:r w:rsidR="00462EC9">
          <w:rPr>
            <w:rFonts w:ascii="Times New Roman" w:hAnsi="Times New Roman"/>
            <w:sz w:val="24"/>
            <w:szCs w:val="24"/>
          </w:rPr>
          <w:t>But please d</w:t>
        </w:r>
      </w:ins>
      <w:del w:id="1150" w:author="ErikaMarie" w:date="2016-08-25T18:48:00Z">
        <w:r w:rsidRPr="008E5F13" w:rsidDel="00462EC9">
          <w:rPr>
            <w:rFonts w:ascii="Times New Roman" w:hAnsi="Times New Roman"/>
            <w:sz w:val="24"/>
            <w:szCs w:val="24"/>
          </w:rPr>
          <w:delText>D</w:delText>
        </w:r>
      </w:del>
      <w:r w:rsidRPr="008E5F13">
        <w:rPr>
          <w:rFonts w:ascii="Times New Roman" w:hAnsi="Times New Roman"/>
          <w:sz w:val="24"/>
          <w:szCs w:val="24"/>
        </w:rPr>
        <w:t>on</w:t>
      </w:r>
      <w:del w:id="115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5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worry, I have no</w:t>
      </w:r>
      <w:ins w:id="1153" w:author="ErikaMarie" w:date="2016-08-23T19:01:00Z">
        <w:r w:rsidR="009A62E8">
          <w:rPr>
            <w:rFonts w:ascii="Times New Roman" w:hAnsi="Times New Roman"/>
            <w:sz w:val="24"/>
            <w:szCs w:val="24"/>
          </w:rPr>
          <w:t xml:space="preserve"> </w:t>
        </w:r>
      </w:ins>
      <w:del w:id="1154" w:author="ErikaMarie" w:date="2016-08-23T19:01:00Z">
        <w:r w:rsidRPr="008E5F13" w:rsidDel="009A62E8">
          <w:rPr>
            <w:rFonts w:ascii="Times New Roman" w:hAnsi="Times New Roman"/>
            <w:sz w:val="24"/>
            <w:szCs w:val="24"/>
          </w:rPr>
          <w:delText xml:space="preserve"> plans </w:delText>
        </w:r>
      </w:del>
      <w:del w:id="1155" w:author="ErikaMarie" w:date="2016-08-23T19:04:00Z">
        <w:r w:rsidRPr="008E5F13" w:rsidDel="009A62E8">
          <w:rPr>
            <w:rFonts w:ascii="Times New Roman" w:hAnsi="Times New Roman"/>
            <w:sz w:val="24"/>
            <w:szCs w:val="24"/>
          </w:rPr>
          <w:delText>to</w:delText>
        </w:r>
      </w:del>
      <w:ins w:id="1156" w:author="ErikaMarie" w:date="2016-08-23T19:04:00Z">
        <w:r w:rsidR="009A62E8">
          <w:rPr>
            <w:rFonts w:ascii="Times New Roman" w:hAnsi="Times New Roman"/>
            <w:sz w:val="24"/>
            <w:szCs w:val="24"/>
          </w:rPr>
          <w:t>intentions to</w:t>
        </w:r>
      </w:ins>
      <w:r w:rsidRPr="008E5F13">
        <w:rPr>
          <w:rFonts w:ascii="Times New Roman" w:hAnsi="Times New Roman"/>
          <w:sz w:val="24"/>
          <w:szCs w:val="24"/>
        </w:rPr>
        <w:t xml:space="preserve"> settle as yet, especially with Mr. Worth.</w:t>
      </w:r>
      <w:del w:id="115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5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15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6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Someone might turn up that will catch your eye, my dear.</w:t>
      </w:r>
      <w:del w:id="116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6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>It was an old discussion</w:t>
      </w:r>
      <w:ins w:id="1163" w:author="ErikaMarie" w:date="2016-08-28T17:02:00Z">
        <w:r w:rsidR="00866734">
          <w:rPr>
            <w:rFonts w:ascii="Times New Roman" w:hAnsi="Times New Roman"/>
            <w:sz w:val="24"/>
            <w:szCs w:val="24"/>
          </w:rPr>
          <w:t xml:space="preserve">, </w:t>
        </w:r>
      </w:ins>
      <w:del w:id="1164" w:author="ErikaMarie" w:date="2016-08-23T19:02:00Z">
        <w:r w:rsidRPr="008E5F13" w:rsidDel="009A62E8">
          <w:rPr>
            <w:rFonts w:ascii="Times New Roman" w:hAnsi="Times New Roman"/>
            <w:sz w:val="24"/>
            <w:szCs w:val="24"/>
          </w:rPr>
          <w:delText>. O</w:delText>
        </w:r>
      </w:del>
      <w:ins w:id="1165" w:author="ErikaMarie" w:date="2016-08-23T19:02:00Z">
        <w:r w:rsidR="009A62E8">
          <w:rPr>
            <w:rFonts w:ascii="Times New Roman" w:hAnsi="Times New Roman"/>
            <w:sz w:val="24"/>
            <w:szCs w:val="24"/>
          </w:rPr>
          <w:t>o</w:t>
        </w:r>
      </w:ins>
      <w:r w:rsidRPr="008E5F13">
        <w:rPr>
          <w:rFonts w:ascii="Times New Roman" w:hAnsi="Times New Roman"/>
          <w:sz w:val="24"/>
          <w:szCs w:val="24"/>
        </w:rPr>
        <w:t xml:space="preserve">ne </w:t>
      </w:r>
      <w:proofErr w:type="gramStart"/>
      <w:ins w:id="1166" w:author="ErikaMarie" w:date="2016-08-28T17:03:00Z">
        <w:r w:rsidR="00866734">
          <w:rPr>
            <w:rFonts w:ascii="Times New Roman" w:hAnsi="Times New Roman"/>
            <w:sz w:val="24"/>
            <w:szCs w:val="24"/>
          </w:rPr>
          <w:t>which</w:t>
        </w:r>
      </w:ins>
      <w:proofErr w:type="gramEnd"/>
      <w:ins w:id="1167" w:author="ErikaMarie" w:date="2016-08-23T19:02:00Z">
        <w:r w:rsidR="009A62E8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Anne </w:t>
      </w:r>
      <w:ins w:id="1168" w:author="ErikaMarie" w:date="2016-08-23T19:02:00Z">
        <w:r w:rsidR="009A62E8">
          <w:rPr>
            <w:rFonts w:ascii="Times New Roman" w:hAnsi="Times New Roman"/>
            <w:sz w:val="24"/>
            <w:szCs w:val="24"/>
          </w:rPr>
          <w:t xml:space="preserve">had grown </w:t>
        </w:r>
      </w:ins>
      <w:del w:id="1169" w:author="ErikaMarie" w:date="2016-08-23T19:02:00Z">
        <w:r w:rsidRPr="008E5F13" w:rsidDel="009A62E8">
          <w:rPr>
            <w:rFonts w:ascii="Times New Roman" w:hAnsi="Times New Roman"/>
            <w:sz w:val="24"/>
            <w:szCs w:val="24"/>
          </w:rPr>
          <w:delText xml:space="preserve">grew </w:delText>
        </w:r>
      </w:del>
      <w:r w:rsidRPr="008E5F13">
        <w:rPr>
          <w:rFonts w:ascii="Times New Roman" w:hAnsi="Times New Roman"/>
          <w:sz w:val="24"/>
          <w:szCs w:val="24"/>
        </w:rPr>
        <w:t>weary of.</w:t>
      </w:r>
      <w:del w:id="1170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171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del w:id="117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7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Perhaps some nice farmer will want me. You know how I love the country.</w:t>
      </w:r>
      <w:del w:id="117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7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17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7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</w:t>
      </w:r>
      <w:del w:id="117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7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re </w:t>
      </w:r>
      <w:del w:id="1180" w:author="ErikaMarie" w:date="2016-08-23T19:02:00Z">
        <w:r w:rsidRPr="008E5F13" w:rsidDel="009A62E8">
          <w:rPr>
            <w:rFonts w:ascii="Times New Roman" w:hAnsi="Times New Roman"/>
            <w:sz w:val="24"/>
            <w:szCs w:val="24"/>
          </w:rPr>
          <w:delText>t</w:delText>
        </w:r>
      </w:del>
      <w:ins w:id="1181" w:author="ErikaMarie" w:date="2016-08-23T19:02:00Z">
        <w:r w:rsidR="009A62E8">
          <w:rPr>
            <w:rFonts w:ascii="Times New Roman" w:hAnsi="Times New Roman"/>
            <w:sz w:val="24"/>
            <w:szCs w:val="24"/>
          </w:rPr>
          <w:t>still t</w:t>
        </w:r>
      </w:ins>
      <w:r w:rsidRPr="008E5F13">
        <w:rPr>
          <w:rFonts w:ascii="Times New Roman" w:hAnsi="Times New Roman"/>
          <w:sz w:val="24"/>
          <w:szCs w:val="24"/>
        </w:rPr>
        <w:t>he daughter of a baronet, Anne,</w:t>
      </w:r>
      <w:del w:id="118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8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said. </w:t>
      </w:r>
      <w:del w:id="118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8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11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 be remiss in my duties to your mother if I allowed you to marry a farmer.</w:t>
      </w:r>
      <w:del w:id="118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19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19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119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1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m not allowed to marry a farmer</w:t>
      </w:r>
      <w:ins w:id="1194" w:author="ErikaMarie" w:date="2016-08-23T19:09:00Z">
        <w:r w:rsidR="009A62E8">
          <w:rPr>
            <w:rFonts w:ascii="Times New Roman" w:hAnsi="Times New Roman"/>
            <w:sz w:val="24"/>
            <w:szCs w:val="24"/>
          </w:rPr>
          <w:t xml:space="preserve">, </w:t>
        </w:r>
      </w:ins>
      <w:ins w:id="1195" w:author="ErikaMarie" w:date="2016-08-25T17:15:00Z">
        <w:r w:rsidR="006B165C">
          <w:rPr>
            <w:rFonts w:ascii="Times New Roman" w:hAnsi="Times New Roman"/>
            <w:sz w:val="24"/>
            <w:szCs w:val="24"/>
          </w:rPr>
          <w:t>yet</w:t>
        </w:r>
      </w:ins>
      <w:del w:id="1196" w:author="ErikaMarie" w:date="2016-08-23T19:09:00Z">
        <w:r w:rsidRPr="008E5F13" w:rsidDel="009A62E8">
          <w:rPr>
            <w:rFonts w:ascii="Times New Roman" w:hAnsi="Times New Roman"/>
            <w:sz w:val="24"/>
            <w:szCs w:val="24"/>
          </w:rPr>
          <w:delText>. T</w:delText>
        </w:r>
      </w:del>
      <w:ins w:id="1197" w:author="ErikaMarie" w:date="2016-08-23T19:09:00Z">
        <w:r w:rsidR="009A62E8">
          <w:rPr>
            <w:rFonts w:ascii="Times New Roman" w:hAnsi="Times New Roman"/>
            <w:sz w:val="24"/>
            <w:szCs w:val="24"/>
          </w:rPr>
          <w:t xml:space="preserve"> t</w:t>
        </w:r>
      </w:ins>
      <w:r w:rsidRPr="008E5F13">
        <w:rPr>
          <w:rFonts w:ascii="Times New Roman" w:hAnsi="Times New Roman"/>
          <w:sz w:val="24"/>
          <w:szCs w:val="24"/>
        </w:rPr>
        <w:t xml:space="preserve">he </w:t>
      </w:r>
      <w:del w:id="1198" w:author="ErikaMarie" w:date="2016-08-23T19:06:00Z">
        <w:r w:rsidRPr="008E5F13" w:rsidDel="009A62E8">
          <w:rPr>
            <w:rFonts w:ascii="Times New Roman" w:hAnsi="Times New Roman"/>
            <w:sz w:val="24"/>
            <w:szCs w:val="24"/>
          </w:rPr>
          <w:delText>V</w:delText>
        </w:r>
      </w:del>
      <w:ins w:id="1199" w:author="ErikaMarie" w:date="2016-08-23T19:06:00Z">
        <w:r w:rsidR="009A62E8">
          <w:rPr>
            <w:rFonts w:ascii="Times New Roman" w:hAnsi="Times New Roman"/>
            <w:sz w:val="24"/>
            <w:szCs w:val="24"/>
          </w:rPr>
          <w:t>v</w:t>
        </w:r>
      </w:ins>
      <w:r w:rsidRPr="008E5F13">
        <w:rPr>
          <w:rFonts w:ascii="Times New Roman" w:hAnsi="Times New Roman"/>
          <w:sz w:val="24"/>
          <w:szCs w:val="24"/>
        </w:rPr>
        <w:t>icar is too stupid. What w</w:t>
      </w:r>
      <w:ins w:id="1200" w:author="ErikaMarie" w:date="2016-08-28T17:03:00Z">
        <w:r w:rsidR="00866734">
          <w:rPr>
            <w:rFonts w:ascii="Times New Roman" w:hAnsi="Times New Roman"/>
            <w:sz w:val="24"/>
            <w:szCs w:val="24"/>
          </w:rPr>
          <w:t>ould</w:t>
        </w:r>
      </w:ins>
      <w:del w:id="1201" w:author="ErikaMarie" w:date="2016-08-28T17:03:00Z">
        <w:r w:rsidRPr="008E5F13" w:rsidDel="00866734">
          <w:rPr>
            <w:rFonts w:ascii="Times New Roman" w:hAnsi="Times New Roman"/>
            <w:sz w:val="24"/>
            <w:szCs w:val="24"/>
          </w:rPr>
          <w:delText>ill</w:delText>
        </w:r>
      </w:del>
      <w:r w:rsidRPr="008E5F13">
        <w:rPr>
          <w:rFonts w:ascii="Times New Roman" w:hAnsi="Times New Roman"/>
          <w:sz w:val="24"/>
          <w:szCs w:val="24"/>
        </w:rPr>
        <w:t xml:space="preserve"> you have me do?</w:t>
      </w:r>
      <w:del w:id="120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0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teased.</w:t>
      </w:r>
      <w:del w:id="1204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205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was determined to see her married</w:t>
      </w:r>
      <w:ins w:id="1206" w:author="ErikaMarie" w:date="2016-08-23T19:03:00Z">
        <w:r w:rsidR="009A62E8">
          <w:rPr>
            <w:rFonts w:ascii="Times New Roman" w:hAnsi="Times New Roman"/>
            <w:sz w:val="24"/>
            <w:szCs w:val="24"/>
          </w:rPr>
          <w:t xml:space="preserve">, but </w:t>
        </w:r>
      </w:ins>
      <w:del w:id="1207" w:author="ErikaMarie" w:date="2016-08-23T19:03:00Z">
        <w:r w:rsidRPr="008E5F13" w:rsidDel="009A62E8">
          <w:rPr>
            <w:rFonts w:ascii="Times New Roman" w:hAnsi="Times New Roman"/>
            <w:sz w:val="24"/>
            <w:szCs w:val="24"/>
          </w:rPr>
          <w:delText xml:space="preserve"> and she</w:delText>
        </w:r>
      </w:del>
      <w:del w:id="1208" w:author="ErikaMarie" w:date="2016-08-23T19:11:00Z">
        <w:r w:rsidRPr="008E5F13" w:rsidDel="00455733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>was</w:t>
      </w:r>
      <w:ins w:id="1209" w:author="ErikaMarie" w:date="2016-08-25T17:16:00Z">
        <w:r w:rsidR="006B165C">
          <w:rPr>
            <w:rFonts w:ascii="Times New Roman" w:hAnsi="Times New Roman"/>
            <w:sz w:val="24"/>
            <w:szCs w:val="24"/>
          </w:rPr>
          <w:t xml:space="preserve"> also</w:t>
        </w:r>
      </w:ins>
      <w:r w:rsidRPr="008E5F13">
        <w:rPr>
          <w:rFonts w:ascii="Times New Roman" w:hAnsi="Times New Roman"/>
          <w:sz w:val="24"/>
          <w:szCs w:val="24"/>
        </w:rPr>
        <w:t xml:space="preserve"> determined </w:t>
      </w:r>
      <w:ins w:id="1210" w:author="ErikaMarie" w:date="2016-08-23T19:11:00Z">
        <w:r w:rsidR="00455733">
          <w:rPr>
            <w:rFonts w:ascii="Times New Roman" w:hAnsi="Times New Roman"/>
            <w:sz w:val="24"/>
            <w:szCs w:val="24"/>
          </w:rPr>
          <w:t xml:space="preserve">that Anne </w:t>
        </w:r>
      </w:ins>
      <w:del w:id="1211" w:author="ErikaMarie" w:date="2016-08-23T19:11:00Z">
        <w:r w:rsidRPr="008E5F13" w:rsidDel="00455733">
          <w:rPr>
            <w:rFonts w:ascii="Times New Roman" w:hAnsi="Times New Roman"/>
            <w:sz w:val="24"/>
            <w:szCs w:val="24"/>
          </w:rPr>
          <w:delText xml:space="preserve">to </w:delText>
        </w:r>
      </w:del>
      <w:r w:rsidRPr="008E5F13">
        <w:rPr>
          <w:rFonts w:ascii="Times New Roman" w:hAnsi="Times New Roman"/>
          <w:sz w:val="24"/>
          <w:szCs w:val="24"/>
        </w:rPr>
        <w:t xml:space="preserve">not </w:t>
      </w:r>
      <w:proofErr w:type="gramStart"/>
      <w:ins w:id="1212" w:author="ErikaMarie" w:date="2016-08-25T18:51:00Z">
        <w:r w:rsidR="00C35C62">
          <w:rPr>
            <w:rFonts w:ascii="Times New Roman" w:hAnsi="Times New Roman"/>
            <w:sz w:val="24"/>
            <w:szCs w:val="24"/>
          </w:rPr>
          <w:t>accept</w:t>
        </w:r>
        <w:proofErr w:type="gramEnd"/>
        <w:r w:rsidR="00C35C62">
          <w:rPr>
            <w:rFonts w:ascii="Times New Roman" w:hAnsi="Times New Roman"/>
            <w:sz w:val="24"/>
            <w:szCs w:val="24"/>
          </w:rPr>
          <w:t xml:space="preserve"> a suitor </w:t>
        </w:r>
      </w:ins>
      <w:ins w:id="1213" w:author="ErikaMarie" w:date="2016-08-23T19:11:00Z">
        <w:r w:rsidR="00455733">
          <w:rPr>
            <w:rFonts w:ascii="Times New Roman" w:hAnsi="Times New Roman"/>
            <w:sz w:val="24"/>
            <w:szCs w:val="24"/>
          </w:rPr>
          <w:t>beneath her</w:t>
        </w:r>
      </w:ins>
      <w:del w:id="1214" w:author="ErikaMarie" w:date="2016-08-23T19:11:00Z">
        <w:r w:rsidRPr="008E5F13" w:rsidDel="00455733">
          <w:rPr>
            <w:rFonts w:ascii="Times New Roman" w:hAnsi="Times New Roman"/>
            <w:sz w:val="24"/>
            <w:szCs w:val="24"/>
          </w:rPr>
          <w:delText>settle</w:delText>
        </w:r>
      </w:del>
      <w:r w:rsidRPr="008E5F13">
        <w:rPr>
          <w:rFonts w:ascii="Times New Roman" w:hAnsi="Times New Roman"/>
          <w:sz w:val="24"/>
          <w:szCs w:val="24"/>
        </w:rPr>
        <w:t>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2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Go climb th</w:t>
      </w:r>
      <w:ins w:id="1217" w:author="ErikaMarie" w:date="2016-08-23T19:07:00Z">
        <w:r w:rsidR="009A62E8">
          <w:rPr>
            <w:rFonts w:ascii="Times New Roman" w:hAnsi="Times New Roman"/>
            <w:sz w:val="24"/>
            <w:szCs w:val="24"/>
          </w:rPr>
          <w:t>e Fairy</w:t>
        </w:r>
      </w:ins>
      <w:del w:id="1218" w:author="ErikaMarie" w:date="2016-08-23T19:08:00Z">
        <w:r w:rsidRPr="008E5F13" w:rsidDel="009A62E8">
          <w:rPr>
            <w:rFonts w:ascii="Times New Roman" w:hAnsi="Times New Roman"/>
            <w:sz w:val="24"/>
            <w:szCs w:val="24"/>
          </w:rPr>
          <w:delText>ose</w:delText>
        </w:r>
      </w:del>
      <w:r w:rsidRPr="008E5F13">
        <w:rPr>
          <w:rFonts w:ascii="Times New Roman" w:hAnsi="Times New Roman"/>
          <w:sz w:val="24"/>
          <w:szCs w:val="24"/>
        </w:rPr>
        <w:t xml:space="preserve"> Steps you love so much. Maybe a fairy will have better luck than I.</w:t>
      </w:r>
      <w:del w:id="121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2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closed her eyes. </w:t>
      </w:r>
      <w:del w:id="12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Lord</w:t>
      </w:r>
      <w:ins w:id="1223" w:author="ErikaMarie" w:date="2016-08-23T19:03:00Z">
        <w:r w:rsidR="009A62E8">
          <w:rPr>
            <w:rFonts w:ascii="Times New Roman" w:hAnsi="Times New Roman"/>
            <w:sz w:val="24"/>
            <w:szCs w:val="24"/>
          </w:rPr>
          <w:t>,</w:t>
        </w:r>
      </w:ins>
      <w:r w:rsidRPr="008E5F13">
        <w:rPr>
          <w:rFonts w:ascii="Times New Roman" w:hAnsi="Times New Roman"/>
          <w:sz w:val="24"/>
          <w:szCs w:val="24"/>
        </w:rPr>
        <w:t xml:space="preserve"> save me from </w:t>
      </w:r>
      <w:del w:id="1224" w:author="ErikaMarie" w:date="2016-08-25T20:13:00Z">
        <w:r w:rsidRPr="008E5F13" w:rsidDel="00665716">
          <w:rPr>
            <w:rFonts w:ascii="Times New Roman" w:hAnsi="Times New Roman"/>
            <w:sz w:val="24"/>
            <w:szCs w:val="24"/>
          </w:rPr>
          <w:delText xml:space="preserve">very </w:delText>
        </w:r>
      </w:del>
      <w:r w:rsidRPr="008E5F13">
        <w:rPr>
          <w:rFonts w:ascii="Times New Roman" w:hAnsi="Times New Roman"/>
          <w:sz w:val="24"/>
          <w:szCs w:val="24"/>
        </w:rPr>
        <w:t>picky spinsters.</w:t>
      </w:r>
      <w:del w:id="122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2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chuckled. </w:t>
      </w:r>
      <w:del w:id="122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2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</w:t>
      </w:r>
      <w:del w:id="12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 miss me if I married. I</w:t>
      </w:r>
      <w:del w:id="123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3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 not be here to challenge you.</w:t>
      </w:r>
      <w:del w:id="12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lifted her head and shot Anne a look. </w:t>
      </w:r>
      <w:del w:id="123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23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Challenge?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I thought you were being impertinent</w:t>
      </w:r>
      <w:ins w:id="1237" w:author="ErikaMarie" w:date="2016-08-23T19:05:00Z">
        <w:r w:rsidR="009A62E8">
          <w:rPr>
            <w:rFonts w:ascii="Times New Roman" w:hAnsi="Times New Roman"/>
            <w:sz w:val="24"/>
            <w:szCs w:val="24"/>
          </w:rPr>
          <w:t>!</w:t>
        </w:r>
      </w:ins>
      <w:del w:id="1238" w:author="ErikaMarie" w:date="2016-08-23T19:05:00Z">
        <w:r w:rsidRPr="008E5F13" w:rsidDel="009A62E8">
          <w:rPr>
            <w:rFonts w:ascii="Times New Roman" w:hAnsi="Times New Roman"/>
            <w:sz w:val="24"/>
            <w:szCs w:val="24"/>
          </w:rPr>
          <w:delText>.</w:delText>
        </w:r>
      </w:del>
      <w:del w:id="123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4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grinned and returned to her handwork. </w:t>
      </w:r>
      <w:del w:id="124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4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was, but only because you</w:t>
      </w:r>
      <w:del w:id="124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4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d </w:t>
      </w:r>
      <w:commentRangeStart w:id="1245"/>
      <w:r w:rsidRPr="008E5F13">
        <w:rPr>
          <w:rFonts w:ascii="Times New Roman" w:hAnsi="Times New Roman"/>
          <w:sz w:val="24"/>
          <w:szCs w:val="24"/>
        </w:rPr>
        <w:t>walk all over me</w:t>
      </w:r>
      <w:commentRangeEnd w:id="1245"/>
      <w:r w:rsidR="00933494">
        <w:rPr>
          <w:rStyle w:val="CommentReference"/>
        </w:rPr>
        <w:commentReference w:id="1245"/>
      </w:r>
      <w:r w:rsidRPr="008E5F13">
        <w:rPr>
          <w:rFonts w:ascii="Times New Roman" w:hAnsi="Times New Roman"/>
          <w:sz w:val="24"/>
          <w:szCs w:val="24"/>
        </w:rPr>
        <w:t xml:space="preserve"> if I didn</w:t>
      </w:r>
      <w:del w:id="124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4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t.</w:t>
      </w:r>
      <w:del w:id="124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4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25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5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Right you are, girl.</w:t>
      </w:r>
      <w:del w:id="125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5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25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5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What</w:t>
      </w:r>
      <w:del w:id="125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5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so amusing?</w:t>
      </w:r>
      <w:del w:id="125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5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1260" w:author="ErikaMarie" w:date="2016-08-27T18:06:00Z">
        <w:r w:rsidRPr="008E5F13" w:rsidDel="00B374DF">
          <w:rPr>
            <w:rFonts w:ascii="Times New Roman" w:hAnsi="Times New Roman"/>
            <w:sz w:val="24"/>
            <w:szCs w:val="24"/>
          </w:rPr>
          <w:delText>Mr. Matthews</w:delText>
        </w:r>
      </w:del>
      <w:del w:id="126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62" w:author="ErikaMarie" w:date="2016-08-27T18:06:00Z">
        <w:r w:rsidR="00B374DF">
          <w:rPr>
            <w:rFonts w:ascii="Times New Roman" w:hAnsi="Times New Roman"/>
            <w:sz w:val="24"/>
            <w:szCs w:val="24"/>
          </w:rPr>
          <w:t>Robert</w:t>
        </w:r>
      </w:ins>
      <w:ins w:id="1263" w:author="ErikaMarie" w:date="2016-08-27T18:07:00Z">
        <w:r w:rsidR="00B374DF">
          <w:rPr>
            <w:rFonts w:ascii="Times New Roman" w:hAnsi="Times New Roman"/>
            <w:sz w:val="24"/>
            <w:szCs w:val="24"/>
          </w:rPr>
          <w:t>’s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F13">
        <w:rPr>
          <w:rFonts w:ascii="Times New Roman" w:hAnsi="Times New Roman"/>
          <w:sz w:val="24"/>
          <w:szCs w:val="24"/>
        </w:rPr>
        <w:t xml:space="preserve">baritone voice </w:t>
      </w:r>
      <w:commentRangeStart w:id="1264"/>
      <w:r w:rsidRPr="008E5F13">
        <w:rPr>
          <w:rFonts w:ascii="Times New Roman" w:hAnsi="Times New Roman"/>
          <w:sz w:val="24"/>
          <w:szCs w:val="24"/>
        </w:rPr>
        <w:t>r</w:t>
      </w:r>
      <w:commentRangeEnd w:id="1264"/>
      <w:r w:rsidR="009A62E8">
        <w:rPr>
          <w:rStyle w:val="CommentReference"/>
        </w:rPr>
        <w:commentReference w:id="1264"/>
      </w:r>
      <w:r w:rsidRPr="008E5F13">
        <w:rPr>
          <w:rFonts w:ascii="Times New Roman" w:hAnsi="Times New Roman"/>
          <w:sz w:val="24"/>
          <w:szCs w:val="24"/>
        </w:rPr>
        <w:t>umbled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into the room ahead of him.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sat up </w:t>
      </w:r>
      <w:ins w:id="1265" w:author="ErikaMarie" w:date="2016-08-25T17:17:00Z">
        <w:r w:rsidR="006B165C">
          <w:rPr>
            <w:rFonts w:ascii="Times New Roman" w:hAnsi="Times New Roman"/>
            <w:sz w:val="24"/>
            <w:szCs w:val="24"/>
          </w:rPr>
          <w:t xml:space="preserve">stiffly and </w:t>
        </w:r>
      </w:ins>
      <w:r w:rsidRPr="008E5F13">
        <w:rPr>
          <w:rFonts w:ascii="Times New Roman" w:hAnsi="Times New Roman"/>
          <w:sz w:val="24"/>
          <w:szCs w:val="24"/>
        </w:rPr>
        <w:t xml:space="preserve">abruptly </w:t>
      </w:r>
      <w:del w:id="1266" w:author="ErikaMarie" w:date="2016-08-28T17:05:00Z">
        <w:r w:rsidRPr="008E5F13" w:rsidDel="00866734">
          <w:rPr>
            <w:rFonts w:ascii="Times New Roman" w:hAnsi="Times New Roman"/>
            <w:sz w:val="24"/>
            <w:szCs w:val="24"/>
          </w:rPr>
          <w:delText xml:space="preserve">and </w:delText>
        </w:r>
      </w:del>
      <w:r w:rsidRPr="008E5F13">
        <w:rPr>
          <w:rFonts w:ascii="Times New Roman" w:hAnsi="Times New Roman"/>
          <w:sz w:val="24"/>
          <w:szCs w:val="24"/>
        </w:rPr>
        <w:t xml:space="preserve">announced, </w:t>
      </w:r>
      <w:del w:id="12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The vicar is courting our </w:t>
      </w:r>
      <w:ins w:id="1269" w:author="ErikaMarie" w:date="2016-08-23T19:10:00Z">
        <w:r w:rsidR="009A62E8">
          <w:rPr>
            <w:rFonts w:ascii="Times New Roman" w:hAnsi="Times New Roman"/>
            <w:sz w:val="24"/>
            <w:szCs w:val="24"/>
          </w:rPr>
          <w:t>Miss Smithfiel</w:t>
        </w:r>
        <w:commentRangeStart w:id="1270"/>
        <w:r w:rsidR="009A62E8">
          <w:rPr>
            <w:rFonts w:ascii="Times New Roman" w:hAnsi="Times New Roman"/>
            <w:sz w:val="24"/>
            <w:szCs w:val="24"/>
          </w:rPr>
          <w:t>d</w:t>
        </w:r>
      </w:ins>
      <w:commentRangeEnd w:id="1270"/>
      <w:ins w:id="1271" w:author="ErikaMarie" w:date="2016-08-25T17:18:00Z">
        <w:r w:rsidR="006B165C">
          <w:rPr>
            <w:rStyle w:val="CommentReference"/>
          </w:rPr>
          <w:commentReference w:id="1270"/>
        </w:r>
      </w:ins>
      <w:del w:id="1272" w:author="ErikaMarie" w:date="2016-08-23T19:10:00Z">
        <w:r w:rsidRPr="008E5F13" w:rsidDel="009A62E8">
          <w:rPr>
            <w:rFonts w:ascii="Times New Roman" w:hAnsi="Times New Roman"/>
            <w:sz w:val="24"/>
            <w:szCs w:val="24"/>
          </w:rPr>
          <w:delText>Anne</w:delText>
        </w:r>
      </w:del>
      <w:r w:rsidRPr="008E5F13">
        <w:rPr>
          <w:rFonts w:ascii="Times New Roman" w:hAnsi="Times New Roman"/>
          <w:sz w:val="24"/>
          <w:szCs w:val="24"/>
        </w:rPr>
        <w:t xml:space="preserve"> and I won</w:t>
      </w:r>
      <w:del w:id="127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allow it,</w:t>
      </w:r>
      <w:del w:id="127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Anne</w:t>
      </w:r>
      <w:del w:id="12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2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face heated. </w:t>
      </w:r>
      <w:del w:id="127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8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It</w:t>
      </w:r>
      <w:ins w:id="1281" w:author="ErikaMarie" w:date="2016-08-25T17:19:00Z">
        <w:r w:rsidR="006B165C">
          <w:rPr>
            <w:rFonts w:ascii="Times New Roman" w:hAnsi="Times New Roman"/>
            <w:sz w:val="24"/>
            <w:szCs w:val="24"/>
          </w:rPr>
          <w:t>’s</w:t>
        </w:r>
      </w:ins>
      <w:del w:id="1282" w:author="ErikaMarie" w:date="2016-08-25T17:19:00Z">
        <w:r w:rsidRPr="008E5F13" w:rsidDel="006B165C">
          <w:rPr>
            <w:rFonts w:ascii="Times New Roman" w:hAnsi="Times New Roman"/>
            <w:sz w:val="24"/>
            <w:szCs w:val="24"/>
          </w:rPr>
          <w:delText xml:space="preserve"> is</w:delText>
        </w:r>
      </w:del>
      <w:r w:rsidRPr="008E5F13">
        <w:rPr>
          <w:rFonts w:ascii="Times New Roman" w:hAnsi="Times New Roman"/>
          <w:sz w:val="24"/>
          <w:szCs w:val="24"/>
        </w:rPr>
        <w:t xml:space="preserve"> of little consequence. I have as little grace for his sermons</w:t>
      </w:r>
      <w:del w:id="1283" w:author="ErikaMarie" w:date="2016-08-25T17:19:00Z">
        <w:r w:rsidRPr="008E5F13" w:rsidDel="006B165C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as he has </w:t>
      </w:r>
      <w:del w:id="1284" w:author="ErikaMarie" w:date="2016-08-25T20:14:00Z">
        <w:r w:rsidRPr="008E5F13" w:rsidDel="00665716">
          <w:rPr>
            <w:rFonts w:ascii="Times New Roman" w:hAnsi="Times New Roman"/>
            <w:sz w:val="24"/>
            <w:szCs w:val="24"/>
          </w:rPr>
          <w:delText>little grace</w:delText>
        </w:r>
      </w:del>
      <w:del w:id="1285" w:author="ErikaMarie" w:date="2016-08-28T16:27:00Z">
        <w:r w:rsidRPr="008E5F13" w:rsidDel="00491DA8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>for us,</w:t>
      </w:r>
      <w:del w:id="12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she said softly. </w:t>
      </w:r>
      <w:del w:id="128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2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Too many rules</w:t>
      </w:r>
      <w:ins w:id="1290" w:author="ErikaMarie" w:date="2016-08-25T18:53:00Z">
        <w:r w:rsidR="00C35C62">
          <w:rPr>
            <w:rFonts w:ascii="Times New Roman" w:hAnsi="Times New Roman"/>
            <w:sz w:val="24"/>
            <w:szCs w:val="24"/>
          </w:rPr>
          <w:t>;</w:t>
        </w:r>
      </w:ins>
      <w:del w:id="1291" w:author="ErikaMarie" w:date="2016-08-25T18:53:00Z">
        <w:r w:rsidRPr="008E5F13" w:rsidDel="00C35C62">
          <w:rPr>
            <w:rFonts w:ascii="Times New Roman" w:hAnsi="Times New Roman"/>
            <w:sz w:val="24"/>
            <w:szCs w:val="24"/>
          </w:rPr>
          <w:delText>.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del w:id="1292" w:author="ErikaMarie" w:date="2016-08-25T18:53:00Z">
        <w:r w:rsidRPr="008E5F13" w:rsidDel="00C35C62">
          <w:rPr>
            <w:rFonts w:ascii="Times New Roman" w:hAnsi="Times New Roman"/>
            <w:sz w:val="24"/>
            <w:szCs w:val="24"/>
          </w:rPr>
          <w:delText>N</w:delText>
        </w:r>
      </w:del>
      <w:ins w:id="1293" w:author="ErikaMarie" w:date="2016-08-25T18:53:00Z">
        <w:r w:rsidR="00C35C62">
          <w:rPr>
            <w:rFonts w:ascii="Times New Roman" w:hAnsi="Times New Roman"/>
            <w:sz w:val="24"/>
            <w:szCs w:val="24"/>
          </w:rPr>
          <w:t>n</w:t>
        </w:r>
      </w:ins>
      <w:r w:rsidRPr="008E5F13">
        <w:rPr>
          <w:rFonts w:ascii="Times New Roman" w:hAnsi="Times New Roman"/>
          <w:sz w:val="24"/>
          <w:szCs w:val="24"/>
        </w:rPr>
        <w:t>ot enough mercy.</w:t>
      </w:r>
      <w:del w:id="129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9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29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29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Heavens, those long sermons.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The man can talk for hours about nothing,</w:t>
      </w:r>
      <w:del w:id="129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29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said. </w:t>
      </w:r>
      <w:del w:id="13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0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He probably puts God </w:t>
      </w:r>
      <w:commentRangeStart w:id="1302"/>
      <w:r w:rsidRPr="008E5F13">
        <w:rPr>
          <w:rFonts w:ascii="Times New Roman" w:hAnsi="Times New Roman"/>
          <w:sz w:val="24"/>
          <w:szCs w:val="24"/>
        </w:rPr>
        <w:t>H</w:t>
      </w:r>
      <w:commentRangeEnd w:id="1302"/>
      <w:r w:rsidR="00455733">
        <w:rPr>
          <w:rStyle w:val="CommentReference"/>
        </w:rPr>
        <w:commentReference w:id="1302"/>
      </w:r>
      <w:r w:rsidRPr="008E5F13">
        <w:rPr>
          <w:rFonts w:ascii="Times New Roman" w:hAnsi="Times New Roman"/>
          <w:sz w:val="24"/>
          <w:szCs w:val="24"/>
        </w:rPr>
        <w:t>imself to sleep.</w:t>
      </w:r>
      <w:del w:id="13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05" w:author="ErikaMarie" w:date="2016-08-27T18:07:00Z">
        <w:r w:rsidRPr="008E5F13" w:rsidDel="00B374DF">
          <w:rPr>
            <w:rFonts w:ascii="Times New Roman" w:hAnsi="Times New Roman"/>
            <w:sz w:val="24"/>
            <w:szCs w:val="24"/>
          </w:rPr>
          <w:lastRenderedPageBreak/>
          <w:delText>Mr. Matthews</w:delText>
        </w:r>
      </w:del>
      <w:ins w:id="1306" w:author="ErikaMarie" w:date="2016-08-27T18:07:00Z">
        <w:r w:rsidR="00B374DF">
          <w:rPr>
            <w:rFonts w:ascii="Times New Roman" w:hAnsi="Times New Roman"/>
            <w:sz w:val="24"/>
            <w:szCs w:val="24"/>
          </w:rPr>
          <w:t>Robert</w:t>
        </w:r>
      </w:ins>
      <w:r w:rsidRPr="008E5F13">
        <w:rPr>
          <w:rFonts w:ascii="Times New Roman" w:hAnsi="Times New Roman"/>
          <w:sz w:val="24"/>
          <w:szCs w:val="24"/>
        </w:rPr>
        <w:t xml:space="preserve"> moved to take a seat near his grandmother</w:t>
      </w:r>
      <w:del w:id="13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chair. </w:t>
      </w:r>
      <w:del w:id="130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1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 would think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 would be honored </w:t>
      </w:r>
      <w:ins w:id="1311" w:author="ErikaMarie" w:date="2016-08-23T19:13:00Z">
        <w:r w:rsidR="00455733">
          <w:rPr>
            <w:rFonts w:ascii="Times New Roman" w:hAnsi="Times New Roman"/>
            <w:sz w:val="24"/>
            <w:szCs w:val="24"/>
          </w:rPr>
          <w:t>by</w:t>
        </w:r>
      </w:ins>
      <w:del w:id="1312" w:author="ErikaMarie" w:date="2016-08-23T19:13:00Z">
        <w:r w:rsidRPr="008E5F13" w:rsidDel="00455733">
          <w:rPr>
            <w:rFonts w:ascii="Times New Roman" w:hAnsi="Times New Roman"/>
            <w:sz w:val="24"/>
            <w:szCs w:val="24"/>
          </w:rPr>
          <w:delText>with</w:delText>
        </w:r>
      </w:del>
      <w:r w:rsidRPr="008E5F13">
        <w:rPr>
          <w:rFonts w:ascii="Times New Roman" w:hAnsi="Times New Roman"/>
          <w:sz w:val="24"/>
          <w:szCs w:val="24"/>
        </w:rPr>
        <w:t xml:space="preserve"> a marriage proposal from the vicar. He doesn</w:t>
      </w:r>
      <w:del w:id="131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1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have warts does </w:t>
      </w:r>
      <w:proofErr w:type="gramStart"/>
      <w:r w:rsidRPr="008E5F13">
        <w:rPr>
          <w:rFonts w:ascii="Times New Roman" w:hAnsi="Times New Roman"/>
          <w:sz w:val="24"/>
          <w:szCs w:val="24"/>
        </w:rPr>
        <w:t>he?</w:t>
      </w:r>
      <w:proofErr w:type="gramEnd"/>
      <w:del w:id="13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1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1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He has invisible warts,</w:t>
      </w:r>
      <w:del w:id="131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2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sniffed.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For shame, my lady, calling his mother a wart,</w:t>
      </w:r>
      <w:del w:id="132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2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said in a low</w:t>
      </w:r>
      <w:ins w:id="1325" w:author="ErikaMarie" w:date="2016-08-28T16:28:00Z">
        <w:r w:rsidR="00491DA8">
          <w:rPr>
            <w:rFonts w:ascii="Times New Roman" w:hAnsi="Times New Roman"/>
            <w:sz w:val="24"/>
            <w:szCs w:val="24"/>
          </w:rPr>
          <w:t>, mischievous</w:t>
        </w:r>
      </w:ins>
      <w:r w:rsidRPr="008E5F13">
        <w:rPr>
          <w:rFonts w:ascii="Times New Roman" w:hAnsi="Times New Roman"/>
          <w:sz w:val="24"/>
          <w:szCs w:val="24"/>
        </w:rPr>
        <w:t xml:space="preserve"> voice.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laughed. </w:t>
      </w:r>
      <w:del w:id="132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2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Anne</w:t>
      </w:r>
      <w:del w:id="1328" w:author="ErikaMarie" w:date="2016-08-28T16:29:00Z">
        <w:r w:rsidRPr="008E5F13" w:rsidDel="00491DA8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dear, she</w:t>
      </w:r>
      <w:del w:id="13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not invisible</w:t>
      </w:r>
      <w:ins w:id="1331" w:author="ErikaMarie" w:date="2016-08-25T18:54:00Z">
        <w:r w:rsidR="00C35C62">
          <w:rPr>
            <w:rFonts w:ascii="Times New Roman" w:hAnsi="Times New Roman"/>
            <w:sz w:val="24"/>
            <w:szCs w:val="24"/>
          </w:rPr>
          <w:t>—</w:t>
        </w:r>
      </w:ins>
      <w:del w:id="1332" w:author="ErikaMarie" w:date="2016-08-25T18:54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. </w:delText>
        </w:r>
      </w:del>
      <w:ins w:id="1333" w:author="ErikaMarie" w:date="2016-08-25T18:54:00Z">
        <w:r w:rsidR="00C35C62">
          <w:rPr>
            <w:rFonts w:ascii="Times New Roman" w:hAnsi="Times New Roman"/>
            <w:sz w:val="24"/>
            <w:szCs w:val="24"/>
          </w:rPr>
          <w:t>s</w:t>
        </w:r>
      </w:ins>
      <w:del w:id="1334" w:author="ErikaMarie" w:date="2016-08-25T18:54:00Z">
        <w:r w:rsidRPr="008E5F13" w:rsidDel="00C35C62">
          <w:rPr>
            <w:rFonts w:ascii="Times New Roman" w:hAnsi="Times New Roman"/>
            <w:sz w:val="24"/>
            <w:szCs w:val="24"/>
          </w:rPr>
          <w:delText>S</w:delText>
        </w:r>
      </w:del>
      <w:r w:rsidRPr="008E5F13">
        <w:rPr>
          <w:rFonts w:ascii="Times New Roman" w:hAnsi="Times New Roman"/>
          <w:sz w:val="24"/>
          <w:szCs w:val="24"/>
        </w:rPr>
        <w:t>he</w:t>
      </w:r>
      <w:del w:id="133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3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glued to his side like a barnacle on a pier.</w:t>
      </w:r>
      <w:del w:id="133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3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3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4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Then we shall pity the woman who marries Mr. Worth</w:t>
      </w:r>
      <w:ins w:id="1341" w:author="ErikaMarie" w:date="2016-08-25T17:21:00Z">
        <w:r w:rsidR="002D1A6E">
          <w:rPr>
            <w:rFonts w:ascii="Times New Roman" w:hAnsi="Times New Roman"/>
            <w:sz w:val="24"/>
            <w:szCs w:val="24"/>
          </w:rPr>
          <w:t>.</w:t>
        </w:r>
      </w:ins>
      <w:del w:id="1342" w:author="ErikaMarie" w:date="2016-08-25T17:21:00Z">
        <w:r w:rsidRPr="008E5F13" w:rsidDel="002D1A6E">
          <w:rPr>
            <w:rFonts w:ascii="Times New Roman" w:hAnsi="Times New Roman"/>
            <w:sz w:val="24"/>
            <w:szCs w:val="24"/>
          </w:rPr>
          <w:delText>?</w:delText>
        </w:r>
      </w:del>
      <w:r w:rsidRPr="008E5F13">
        <w:rPr>
          <w:rFonts w:ascii="Times New Roman" w:hAnsi="Times New Roman"/>
          <w:sz w:val="24"/>
          <w:szCs w:val="24"/>
        </w:rPr>
        <w:t xml:space="preserve"> She</w:t>
      </w:r>
      <w:ins w:id="1343" w:author="ErikaMarie" w:date="2016-08-25T18:55:00Z">
        <w:r w:rsidR="00C35C62">
          <w:rPr>
            <w:rFonts w:ascii="Times New Roman" w:hAnsi="Times New Roman"/>
            <w:sz w:val="24"/>
            <w:szCs w:val="24"/>
          </w:rPr>
          <w:t>’ll</w:t>
        </w:r>
      </w:ins>
      <w:del w:id="1344" w:author="ErikaMarie" w:date="2016-08-25T18:55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 will</w:delText>
        </w:r>
      </w:del>
      <w:r w:rsidRPr="008E5F13">
        <w:rPr>
          <w:rFonts w:ascii="Times New Roman" w:hAnsi="Times New Roman"/>
          <w:sz w:val="24"/>
          <w:szCs w:val="24"/>
        </w:rPr>
        <w:t xml:space="preserve"> have to be a saint,</w:t>
      </w:r>
      <w:del w:id="134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4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1347" w:author="ErikaMarie" w:date="2016-08-23T19:14:00Z">
        <w:r w:rsidRPr="008E5F13" w:rsidDel="00455733">
          <w:rPr>
            <w:rFonts w:ascii="Times New Roman" w:hAnsi="Times New Roman"/>
            <w:sz w:val="24"/>
            <w:szCs w:val="24"/>
          </w:rPr>
          <w:delText>S</w:delText>
        </w:r>
      </w:del>
      <w:ins w:id="1348" w:author="ErikaMarie" w:date="2016-08-23T19:14:00Z">
        <w:r w:rsidR="00455733">
          <w:rPr>
            <w:rFonts w:ascii="Times New Roman" w:hAnsi="Times New Roman"/>
            <w:sz w:val="24"/>
            <w:szCs w:val="24"/>
          </w:rPr>
          <w:t>s</w:t>
        </w:r>
      </w:ins>
      <w:r w:rsidRPr="008E5F13">
        <w:rPr>
          <w:rFonts w:ascii="Times New Roman" w:hAnsi="Times New Roman"/>
          <w:sz w:val="24"/>
          <w:szCs w:val="24"/>
        </w:rPr>
        <w:t>aid Anne.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4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del w:id="1350" w:author="ErikaMarie" w:date="2016-08-23T19:14:00Z">
        <w:r w:rsidRPr="008E5F13" w:rsidDel="00455733">
          <w:rPr>
            <w:rFonts w:ascii="Times New Roman" w:hAnsi="Times New Roman"/>
            <w:sz w:val="24"/>
            <w:szCs w:val="24"/>
          </w:rPr>
          <w:delText>A wealthy saint, at that.</w:delText>
        </w:r>
      </w:del>
      <w:commentRangeStart w:id="1351"/>
      <w:del w:id="135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commentRangeEnd w:id="1351"/>
      <w:r w:rsidR="00B471F0">
        <w:rPr>
          <w:rStyle w:val="CommentReference"/>
        </w:rPr>
        <w:commentReference w:id="1351"/>
      </w:r>
      <w:del w:id="1353" w:author="ErikaMarie" w:date="2016-08-23T19:14:00Z">
        <w:r w:rsidRPr="008E5F13" w:rsidDel="00455733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wiped </w:t>
      </w:r>
      <w:ins w:id="1354" w:author="ErikaMarie" w:date="2016-08-25T17:22:00Z">
        <w:r w:rsidR="002D1A6E">
          <w:rPr>
            <w:rFonts w:ascii="Times New Roman" w:hAnsi="Times New Roman"/>
            <w:sz w:val="24"/>
            <w:szCs w:val="24"/>
          </w:rPr>
          <w:t xml:space="preserve">tears of </w:t>
        </w:r>
      </w:ins>
      <w:ins w:id="1355" w:author="ErikaMarie" w:date="2016-08-25T18:55:00Z">
        <w:r w:rsidR="00C35C62">
          <w:rPr>
            <w:rFonts w:ascii="Times New Roman" w:hAnsi="Times New Roman"/>
            <w:sz w:val="24"/>
            <w:szCs w:val="24"/>
          </w:rPr>
          <w:t>mirth</w:t>
        </w:r>
      </w:ins>
      <w:ins w:id="1356" w:author="ErikaMarie" w:date="2016-08-25T17:22:00Z">
        <w:r w:rsidR="002D1A6E">
          <w:rPr>
            <w:rFonts w:ascii="Times New Roman" w:hAnsi="Times New Roman"/>
            <w:sz w:val="24"/>
            <w:szCs w:val="24"/>
          </w:rPr>
          <w:t xml:space="preserve"> from </w:t>
        </w:r>
      </w:ins>
      <w:r w:rsidRPr="008E5F13">
        <w:rPr>
          <w:rFonts w:ascii="Times New Roman" w:hAnsi="Times New Roman"/>
          <w:sz w:val="24"/>
          <w:szCs w:val="24"/>
        </w:rPr>
        <w:t xml:space="preserve">her eyes. </w:t>
      </w:r>
      <w:del w:id="135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35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As long as it</w:t>
      </w:r>
      <w:del w:id="135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6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not you, my dear.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Pour </w:t>
      </w:r>
      <w:del w:id="1361" w:author="ErikaMarie" w:date="2016-08-25T17:23:00Z">
        <w:r w:rsidR="0064272F" w:rsidRPr="008E5F13" w:rsidDel="002D1A6E">
          <w:rPr>
            <w:rFonts w:ascii="Times New Roman" w:hAnsi="Times New Roman"/>
            <w:sz w:val="24"/>
            <w:szCs w:val="24"/>
          </w:rPr>
          <w:delText>Robert</w:delText>
        </w:r>
      </w:del>
      <w:ins w:id="1362" w:author="ErikaMarie" w:date="2016-08-25T17:23:00Z">
        <w:r w:rsidR="002D1A6E">
          <w:rPr>
            <w:rFonts w:ascii="Times New Roman" w:hAnsi="Times New Roman"/>
            <w:sz w:val="24"/>
            <w:szCs w:val="24"/>
          </w:rPr>
          <w:t>my grandson</w:t>
        </w:r>
      </w:ins>
      <w:r w:rsidRPr="008E5F13">
        <w:rPr>
          <w:rFonts w:ascii="Times New Roman" w:hAnsi="Times New Roman"/>
          <w:sz w:val="24"/>
          <w:szCs w:val="24"/>
        </w:rPr>
        <w:t xml:space="preserve"> some tea, please.</w:t>
      </w:r>
      <w:del w:id="136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6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del w:id="1365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366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6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6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Yes, ma</w:t>
      </w:r>
      <w:del w:id="136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7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am.</w:t>
      </w:r>
      <w:del w:id="137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7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moved to do as requested, </w:t>
      </w:r>
      <w:ins w:id="1373" w:author="ErikaMarie" w:date="2016-08-23T19:15:00Z">
        <w:r w:rsidR="00455733">
          <w:rPr>
            <w:rFonts w:ascii="Times New Roman" w:hAnsi="Times New Roman"/>
            <w:sz w:val="24"/>
            <w:szCs w:val="24"/>
          </w:rPr>
          <w:t xml:space="preserve">being </w:t>
        </w:r>
      </w:ins>
      <w:r w:rsidRPr="008E5F13">
        <w:rPr>
          <w:rFonts w:ascii="Times New Roman" w:hAnsi="Times New Roman"/>
          <w:sz w:val="24"/>
          <w:szCs w:val="24"/>
        </w:rPr>
        <w:t xml:space="preserve">careful not to </w:t>
      </w:r>
      <w:ins w:id="1374" w:author="ErikaMarie" w:date="2016-08-23T19:15:00Z">
        <w:r w:rsidR="00455733">
          <w:rPr>
            <w:rFonts w:ascii="Times New Roman" w:hAnsi="Times New Roman"/>
            <w:sz w:val="24"/>
            <w:szCs w:val="24"/>
          </w:rPr>
          <w:t>rattle</w:t>
        </w:r>
      </w:ins>
      <w:del w:id="1375" w:author="ErikaMarie" w:date="2016-08-23T19:15:00Z">
        <w:r w:rsidRPr="008E5F13" w:rsidDel="00455733">
          <w:rPr>
            <w:rFonts w:ascii="Times New Roman" w:hAnsi="Times New Roman"/>
            <w:sz w:val="24"/>
            <w:szCs w:val="24"/>
          </w:rPr>
          <w:delText>bang</w:delText>
        </w:r>
      </w:del>
      <w:r w:rsidRPr="008E5F13">
        <w:rPr>
          <w:rFonts w:ascii="Times New Roman" w:hAnsi="Times New Roman"/>
          <w:sz w:val="24"/>
          <w:szCs w:val="24"/>
        </w:rPr>
        <w:t xml:space="preserve"> the china. Her hand brushed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="008E5F13">
        <w:rPr>
          <w:rFonts w:ascii="Times New Roman" w:hAnsi="Times New Roman"/>
          <w:sz w:val="24"/>
          <w:szCs w:val="24"/>
        </w:rPr>
        <w:t>’</w:t>
      </w:r>
      <w:r w:rsidRPr="008E5F13">
        <w:rPr>
          <w:rFonts w:ascii="Times New Roman" w:hAnsi="Times New Roman"/>
          <w:sz w:val="24"/>
          <w:szCs w:val="24"/>
        </w:rPr>
        <w:t>s fingers as she handed him his cup. She glanced down at him</w:t>
      </w:r>
      <w:ins w:id="1376" w:author="ErikaMarie" w:date="2016-08-23T19:16:00Z">
        <w:r w:rsidR="00455733">
          <w:rPr>
            <w:rFonts w:ascii="Times New Roman" w:hAnsi="Times New Roman"/>
            <w:sz w:val="24"/>
            <w:szCs w:val="24"/>
          </w:rPr>
          <w:t xml:space="preserve">; </w:t>
        </w:r>
      </w:ins>
      <w:del w:id="1377" w:author="ErikaMarie" w:date="2016-08-23T19:16:00Z">
        <w:r w:rsidRPr="008E5F13" w:rsidDel="00455733">
          <w:rPr>
            <w:rFonts w:ascii="Times New Roman" w:hAnsi="Times New Roman"/>
            <w:sz w:val="24"/>
            <w:szCs w:val="24"/>
          </w:rPr>
          <w:delText xml:space="preserve"> to find him</w:delText>
        </w:r>
      </w:del>
      <w:ins w:id="1378" w:author="ErikaMarie" w:date="2016-08-23T19:16:00Z">
        <w:r w:rsidR="00455733">
          <w:rPr>
            <w:rFonts w:ascii="Times New Roman" w:hAnsi="Times New Roman"/>
            <w:sz w:val="24"/>
            <w:szCs w:val="24"/>
          </w:rPr>
          <w:t>he was</w:t>
        </w:r>
      </w:ins>
      <w:r w:rsidRPr="008E5F13">
        <w:rPr>
          <w:rFonts w:ascii="Times New Roman" w:hAnsi="Times New Roman"/>
          <w:sz w:val="24"/>
          <w:szCs w:val="24"/>
        </w:rPr>
        <w:t xml:space="preserve"> watching her with an odd look in </w:t>
      </w:r>
      <w:ins w:id="1379" w:author="ErikaMarie" w:date="2016-08-25T18:56:00Z">
        <w:r w:rsidR="00C35C62">
          <w:rPr>
            <w:rFonts w:ascii="Times New Roman" w:hAnsi="Times New Roman"/>
            <w:sz w:val="24"/>
            <w:szCs w:val="24"/>
          </w:rPr>
          <w:t>his</w:t>
        </w:r>
      </w:ins>
      <w:del w:id="1380" w:author="ErikaMarie" w:date="2016-08-25T18:56:00Z">
        <w:r w:rsidRPr="008E5F13" w:rsidDel="00C35C62">
          <w:rPr>
            <w:rFonts w:ascii="Times New Roman" w:hAnsi="Times New Roman"/>
            <w:sz w:val="24"/>
            <w:szCs w:val="24"/>
          </w:rPr>
          <w:delText>those</w:delText>
        </w:r>
      </w:del>
      <w:r w:rsidRPr="008E5F13">
        <w:rPr>
          <w:rFonts w:ascii="Times New Roman" w:hAnsi="Times New Roman"/>
          <w:sz w:val="24"/>
          <w:szCs w:val="24"/>
        </w:rPr>
        <w:t xml:space="preserve"> dark eyes. She quickly returned to her </w:t>
      </w:r>
      <w:proofErr w:type="gramStart"/>
      <w:r w:rsidRPr="008E5F13">
        <w:rPr>
          <w:rFonts w:ascii="Times New Roman" w:hAnsi="Times New Roman"/>
          <w:sz w:val="24"/>
          <w:szCs w:val="24"/>
        </w:rPr>
        <w:t>hand</w:t>
      </w:r>
      <w:del w:id="1381" w:author="ErikaMarie" w:date="2016-08-23T19:17:00Z">
        <w:r w:rsidRPr="008E5F13" w:rsidDel="00455733">
          <w:rPr>
            <w:rFonts w:ascii="Times New Roman" w:hAnsi="Times New Roman"/>
            <w:sz w:val="24"/>
            <w:szCs w:val="24"/>
          </w:rPr>
          <w:delText>i</w:delText>
        </w:r>
      </w:del>
      <w:r w:rsidRPr="008E5F13">
        <w:rPr>
          <w:rFonts w:ascii="Times New Roman" w:hAnsi="Times New Roman"/>
          <w:sz w:val="24"/>
          <w:szCs w:val="24"/>
        </w:rPr>
        <w:t>work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82" w:author="ErikaMarie" w:date="2016-08-25T18:56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138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8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So the vicar is calling </w:t>
      </w:r>
      <w:del w:id="1385" w:author="ErikaMarie" w:date="2016-08-23T19:28:00Z">
        <w:r w:rsidRPr="008E5F13" w:rsidDel="00933494">
          <w:rPr>
            <w:rFonts w:ascii="Times New Roman" w:hAnsi="Times New Roman"/>
            <w:sz w:val="24"/>
            <w:szCs w:val="24"/>
          </w:rPr>
          <w:delText>up</w:delText>
        </w:r>
      </w:del>
      <w:r w:rsidRPr="008E5F13">
        <w:rPr>
          <w:rFonts w:ascii="Times New Roman" w:hAnsi="Times New Roman"/>
          <w:sz w:val="24"/>
          <w:szCs w:val="24"/>
        </w:rPr>
        <w:t>on you?</w:t>
      </w:r>
      <w:del w:id="13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ins w:id="1388" w:author="ErikaMarie" w:date="2016-08-23T19:28:00Z">
        <w:r w:rsidR="00933494">
          <w:rPr>
            <w:rFonts w:ascii="Times New Roman" w:hAnsi="Times New Roman"/>
            <w:sz w:val="24"/>
            <w:szCs w:val="24"/>
          </w:rPr>
          <w:t>asked</w:t>
        </w:r>
      </w:ins>
      <w:del w:id="1389" w:author="ErikaMarie" w:date="2016-08-23T19:28:00Z">
        <w:r w:rsidRPr="008E5F13" w:rsidDel="00933494">
          <w:rPr>
            <w:rFonts w:ascii="Times New Roman" w:hAnsi="Times New Roman"/>
            <w:sz w:val="24"/>
            <w:szCs w:val="24"/>
          </w:rPr>
          <w:delText>said</w:delText>
        </w:r>
      </w:del>
      <w:r w:rsidRPr="008E5F13">
        <w:rPr>
          <w:rFonts w:ascii="Times New Roman" w:hAnsi="Times New Roman"/>
          <w:sz w:val="24"/>
          <w:szCs w:val="24"/>
        </w:rPr>
        <w:t xml:space="preserve">, returning to the topic and setting his cup down with a rattle. </w:t>
      </w:r>
      <w:del w:id="139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9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Why didn</w:t>
      </w:r>
      <w:del w:id="139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3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you say something</w:t>
      </w:r>
      <w:ins w:id="1394" w:author="ErikaMarie" w:date="2016-08-28T17:07:00Z">
        <w:r w:rsidR="00866734">
          <w:rPr>
            <w:rFonts w:ascii="Times New Roman" w:hAnsi="Times New Roman"/>
            <w:sz w:val="24"/>
            <w:szCs w:val="24"/>
          </w:rPr>
          <w:t xml:space="preserve"> this morning</w:t>
        </w:r>
      </w:ins>
      <w:r w:rsidRPr="008E5F13">
        <w:rPr>
          <w:rFonts w:ascii="Times New Roman" w:hAnsi="Times New Roman"/>
          <w:sz w:val="24"/>
          <w:szCs w:val="24"/>
        </w:rPr>
        <w:t>?</w:t>
      </w:r>
      <w:del w:id="13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and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both jumped at the abruptness of his tone. Anne quickly looked down at her </w:t>
      </w:r>
      <w:proofErr w:type="gramStart"/>
      <w:r w:rsidRPr="008E5F13">
        <w:rPr>
          <w:rFonts w:ascii="Times New Roman" w:hAnsi="Times New Roman"/>
          <w:sz w:val="24"/>
          <w:szCs w:val="24"/>
        </w:rPr>
        <w:t>hand</w:t>
      </w:r>
      <w:del w:id="1397" w:author="ErikaMarie" w:date="2016-08-23T19:22:00Z">
        <w:r w:rsidRPr="008E5F13" w:rsidDel="00933494">
          <w:rPr>
            <w:rFonts w:ascii="Times New Roman" w:hAnsi="Times New Roman"/>
            <w:sz w:val="24"/>
            <w:szCs w:val="24"/>
          </w:rPr>
          <w:delText>i</w:delText>
        </w:r>
      </w:del>
      <w:r w:rsidRPr="008E5F13">
        <w:rPr>
          <w:rFonts w:ascii="Times New Roman" w:hAnsi="Times New Roman"/>
          <w:sz w:val="24"/>
          <w:szCs w:val="24"/>
        </w:rPr>
        <w:t>work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as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gave her a speculative look.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39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39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Anne dear, you can do so much better,</w:t>
      </w:r>
      <w:del w:id="14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0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continued.</w:t>
      </w:r>
      <w:del w:id="1402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403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del w:id="140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0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Besides, I couldn</w:t>
      </w:r>
      <w:del w:id="140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0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call on you if you married Mr. Worth</w:t>
      </w:r>
      <w:ins w:id="1408" w:author="ErikaMarie" w:date="2016-08-27T18:14:00Z">
        <w:r w:rsidR="003A1D68">
          <w:rPr>
            <w:rFonts w:ascii="Times New Roman" w:hAnsi="Times New Roman"/>
            <w:sz w:val="24"/>
            <w:szCs w:val="24"/>
          </w:rPr>
          <w:t xml:space="preserve">, not with </w:t>
        </w:r>
      </w:ins>
      <w:del w:id="1409" w:author="ErikaMarie" w:date="2016-08-27T18:14:00Z">
        <w:r w:rsidRPr="008E5F13" w:rsidDel="003A1D68">
          <w:rPr>
            <w:rFonts w:ascii="Times New Roman" w:hAnsi="Times New Roman"/>
            <w:sz w:val="24"/>
            <w:szCs w:val="24"/>
          </w:rPr>
          <w:delText>. You know I don</w:delText>
        </w:r>
      </w:del>
      <w:del w:id="141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del w:id="1411" w:author="ErikaMarie" w:date="2016-08-27T18:14:00Z">
        <w:r w:rsidRPr="008E5F13" w:rsidDel="003A1D68">
          <w:rPr>
            <w:rFonts w:ascii="Times New Roman" w:hAnsi="Times New Roman"/>
            <w:sz w:val="24"/>
            <w:szCs w:val="24"/>
          </w:rPr>
          <w:delText xml:space="preserve">t get along with </w:delText>
        </w:r>
      </w:del>
      <w:r w:rsidRPr="008E5F13">
        <w:rPr>
          <w:rFonts w:ascii="Times New Roman" w:hAnsi="Times New Roman"/>
          <w:sz w:val="24"/>
          <w:szCs w:val="24"/>
        </w:rPr>
        <w:t>that harpy of a mother</w:t>
      </w:r>
      <w:ins w:id="1412" w:author="ErikaMarie" w:date="2016-08-27T18:15:00Z">
        <w:r w:rsidR="003A1D68">
          <w:rPr>
            <w:rFonts w:ascii="Times New Roman" w:hAnsi="Times New Roman"/>
            <w:sz w:val="24"/>
            <w:szCs w:val="24"/>
          </w:rPr>
          <w:t xml:space="preserve"> in the househol</w:t>
        </w:r>
        <w:commentRangeStart w:id="1413"/>
        <w:r w:rsidR="003A1D68">
          <w:rPr>
            <w:rFonts w:ascii="Times New Roman" w:hAnsi="Times New Roman"/>
            <w:sz w:val="24"/>
            <w:szCs w:val="24"/>
          </w:rPr>
          <w:t>d</w:t>
        </w:r>
      </w:ins>
      <w:commentRangeEnd w:id="1413"/>
      <w:ins w:id="1414" w:author="ErikaMarie" w:date="2016-08-27T18:16:00Z">
        <w:r w:rsidR="003A1D68">
          <w:rPr>
            <w:rStyle w:val="CommentReference"/>
          </w:rPr>
          <w:commentReference w:id="1413"/>
        </w:r>
      </w:ins>
      <w:r w:rsidRPr="008E5F13">
        <w:rPr>
          <w:rFonts w:ascii="Times New Roman" w:hAnsi="Times New Roman"/>
          <w:sz w:val="24"/>
          <w:szCs w:val="24"/>
        </w:rPr>
        <w:t>.</w:t>
      </w:r>
      <w:del w:id="14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lastRenderedPageBreak/>
        <w:t xml:space="preserve">Anne laughed quietly. </w:t>
      </w:r>
      <w:del w:id="141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1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You have nothing to fear</w:t>
      </w:r>
      <w:ins w:id="1419" w:author="ErikaMarie" w:date="2016-08-25T20:16:00Z">
        <w:r w:rsidR="00665716">
          <w:rPr>
            <w:rFonts w:ascii="Times New Roman" w:hAnsi="Times New Roman"/>
            <w:sz w:val="24"/>
            <w:szCs w:val="24"/>
          </w:rPr>
          <w:t>.</w:t>
        </w:r>
      </w:ins>
      <w:del w:id="1420" w:author="ErikaMarie" w:date="2016-08-25T20:16:00Z">
        <w:r w:rsidRPr="008E5F13" w:rsidDel="00665716">
          <w:rPr>
            <w:rFonts w:ascii="Times New Roman" w:hAnsi="Times New Roman"/>
            <w:sz w:val="24"/>
            <w:szCs w:val="24"/>
          </w:rPr>
          <w:delText>, my lady.</w:delText>
        </w:r>
      </w:del>
      <w:r w:rsidRPr="008E5F13">
        <w:rPr>
          <w:rFonts w:ascii="Times New Roman" w:hAnsi="Times New Roman"/>
          <w:sz w:val="24"/>
          <w:szCs w:val="24"/>
        </w:rPr>
        <w:t xml:space="preserve"> I doubt it will come to anything.</w:t>
      </w:r>
      <w:del w:id="14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2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2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Why is that? Surely the man is good enough for a baronet</w:t>
      </w:r>
      <w:del w:id="142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2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daughter,</w:t>
      </w:r>
      <w:del w:id="142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42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a</w:t>
      </w:r>
      <w:ins w:id="1429" w:author="ErikaMarie" w:date="2016-08-23T19:30:00Z">
        <w:r w:rsidR="00933494">
          <w:rPr>
            <w:rFonts w:ascii="Times New Roman" w:hAnsi="Times New Roman"/>
            <w:sz w:val="24"/>
            <w:szCs w:val="24"/>
          </w:rPr>
          <w:t xml:space="preserve">sserted, with </w:t>
        </w:r>
      </w:ins>
      <w:del w:id="1430" w:author="ErikaMarie" w:date="2016-08-23T19:30:00Z">
        <w:r w:rsidRPr="008E5F13" w:rsidDel="00933494">
          <w:rPr>
            <w:rFonts w:ascii="Times New Roman" w:hAnsi="Times New Roman"/>
            <w:sz w:val="24"/>
            <w:szCs w:val="24"/>
          </w:rPr>
          <w:delText>ccused.</w:delText>
        </w:r>
      </w:del>
      <w:ins w:id="1431" w:author="ErikaMarie" w:date="2016-08-25T18:57:00Z">
        <w:r w:rsidR="00C35C62">
          <w:rPr>
            <w:rFonts w:ascii="Times New Roman" w:hAnsi="Times New Roman"/>
            <w:sz w:val="24"/>
            <w:szCs w:val="24"/>
          </w:rPr>
          <w:t>a seed of</w:t>
        </w:r>
      </w:ins>
      <w:ins w:id="1432" w:author="ErikaMarie" w:date="2016-08-23T19:30:00Z">
        <w:r w:rsidR="00933494">
          <w:rPr>
            <w:rFonts w:ascii="Times New Roman" w:hAnsi="Times New Roman"/>
            <w:sz w:val="24"/>
            <w:szCs w:val="24"/>
          </w:rPr>
          <w:t xml:space="preserve"> accusation in his voice.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glared at him. </w:t>
      </w:r>
      <w:del w:id="14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If I loved him, I</w:t>
      </w:r>
      <w:del w:id="143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3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d marry him.</w:t>
      </w:r>
      <w:del w:id="143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3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3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4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Love has gotten too many a couple into trouble,</w:t>
      </w:r>
      <w:del w:id="144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4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griped. </w:t>
      </w:r>
      <w:del w:id="144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4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It</w:t>
      </w:r>
      <w:del w:id="144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4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s best to arrange these things based on mutual respect and money.</w:t>
      </w:r>
      <w:del w:id="144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4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4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5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Ah, you prefer arranged marriages then.</w:t>
      </w:r>
      <w:del w:id="145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5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smirked. </w:t>
      </w:r>
      <w:del w:id="145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5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Why am I not surprised?</w:t>
      </w:r>
      <w:del w:id="145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5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F13">
        <w:rPr>
          <w:rFonts w:ascii="Times New Roman" w:hAnsi="Times New Roman"/>
          <w:sz w:val="24"/>
          <w:szCs w:val="24"/>
        </w:rPr>
        <w:t xml:space="preserve">She </w:t>
      </w:r>
      <w:ins w:id="1457" w:author="ErikaMarie" w:date="2016-08-28T17:09:00Z">
        <w:r w:rsidR="0043334A">
          <w:rPr>
            <w:rFonts w:ascii="Times New Roman" w:hAnsi="Times New Roman"/>
            <w:sz w:val="24"/>
            <w:szCs w:val="24"/>
          </w:rPr>
          <w:t>again</w:t>
        </w:r>
        <w:proofErr w:type="gramEnd"/>
        <w:r w:rsidR="0043334A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returned to her handwork, dismissing him. </w:t>
      </w:r>
      <w:ins w:id="1458" w:author="ErikaMarie" w:date="2016-08-23T19:32:00Z">
        <w:r w:rsidR="002B41A8" w:rsidRPr="008E5F13">
          <w:rPr>
            <w:rFonts w:ascii="Times New Roman" w:hAnsi="Times New Roman"/>
            <w:sz w:val="24"/>
            <w:szCs w:val="24"/>
          </w:rPr>
          <w:t>Anne fought the urge to groan</w:t>
        </w:r>
        <w:r w:rsidR="002B41A8">
          <w:rPr>
            <w:rFonts w:ascii="Times New Roman" w:hAnsi="Times New Roman"/>
            <w:sz w:val="24"/>
            <w:szCs w:val="24"/>
          </w:rPr>
          <w:t xml:space="preserve">. She knew </w:t>
        </w:r>
      </w:ins>
      <w:r w:rsidRPr="008E5F13">
        <w:rPr>
          <w:rFonts w:ascii="Times New Roman" w:hAnsi="Times New Roman"/>
          <w:sz w:val="24"/>
          <w:szCs w:val="24"/>
        </w:rPr>
        <w:t xml:space="preserve">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del w:id="1459" w:author="ErikaMarie" w:date="2016-08-23T19:31:00Z">
        <w:r w:rsidRPr="008E5F13" w:rsidDel="00933494">
          <w:rPr>
            <w:rFonts w:ascii="Times New Roman" w:hAnsi="Times New Roman"/>
            <w:sz w:val="24"/>
            <w:szCs w:val="24"/>
          </w:rPr>
          <w:delText xml:space="preserve">was </w:delText>
        </w:r>
      </w:del>
      <w:ins w:id="1460" w:author="ErikaMarie" w:date="2016-08-23T19:31:00Z">
        <w:r w:rsidR="00933494">
          <w:rPr>
            <w:rFonts w:ascii="Times New Roman" w:hAnsi="Times New Roman"/>
            <w:sz w:val="24"/>
            <w:szCs w:val="24"/>
          </w:rPr>
          <w:t xml:space="preserve">had been </w:t>
        </w:r>
      </w:ins>
      <w:r w:rsidRPr="008E5F13">
        <w:rPr>
          <w:rFonts w:ascii="Times New Roman" w:hAnsi="Times New Roman"/>
          <w:sz w:val="24"/>
          <w:szCs w:val="24"/>
        </w:rPr>
        <w:t>watching the</w:t>
      </w:r>
      <w:ins w:id="1461" w:author="ErikaMarie" w:date="2016-08-25T18:58:00Z">
        <w:r w:rsidR="00C35C62">
          <w:rPr>
            <w:rFonts w:ascii="Times New Roman" w:hAnsi="Times New Roman"/>
            <w:sz w:val="24"/>
            <w:szCs w:val="24"/>
          </w:rPr>
          <w:t>ir</w:t>
        </w:r>
      </w:ins>
      <w:r w:rsidRPr="008E5F13">
        <w:rPr>
          <w:rFonts w:ascii="Times New Roman" w:hAnsi="Times New Roman"/>
          <w:sz w:val="24"/>
          <w:szCs w:val="24"/>
        </w:rPr>
        <w:t xml:space="preserve"> exchange with</w:t>
      </w:r>
      <w:ins w:id="1462" w:author="ErikaMarie" w:date="2016-08-23T19:35:00Z">
        <w:r w:rsidR="002B41A8">
          <w:rPr>
            <w:rFonts w:ascii="Times New Roman" w:hAnsi="Times New Roman"/>
            <w:sz w:val="24"/>
            <w:szCs w:val="24"/>
          </w:rPr>
          <w:t xml:space="preserve"> piqued</w:t>
        </w:r>
      </w:ins>
      <w:r w:rsidRPr="008E5F13">
        <w:rPr>
          <w:rFonts w:ascii="Times New Roman" w:hAnsi="Times New Roman"/>
          <w:sz w:val="24"/>
          <w:szCs w:val="24"/>
        </w:rPr>
        <w:t xml:space="preserve"> interest</w:t>
      </w:r>
      <w:ins w:id="1463" w:author="ErikaMarie" w:date="2016-08-23T19:32:00Z">
        <w:r w:rsidR="002B41A8">
          <w:rPr>
            <w:rFonts w:ascii="Times New Roman" w:hAnsi="Times New Roman"/>
            <w:sz w:val="24"/>
            <w:szCs w:val="24"/>
          </w:rPr>
          <w:t>—</w:t>
        </w:r>
      </w:ins>
      <w:del w:id="1464" w:author="ErikaMarie" w:date="2016-08-23T19:32:00Z">
        <w:r w:rsidRPr="008E5F13" w:rsidDel="002B41A8">
          <w:rPr>
            <w:rFonts w:ascii="Times New Roman" w:hAnsi="Times New Roman"/>
            <w:sz w:val="24"/>
            <w:szCs w:val="24"/>
          </w:rPr>
          <w:delText xml:space="preserve"> and Anne fought the urge to groan.</w:delText>
        </w:r>
      </w:del>
      <w:del w:id="1465" w:author="ErikaMarie" w:date="2016-08-25T18:58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466" w:author="ErikaMarie" w:date="2016-08-23T19:32:00Z">
        <w:r w:rsidR="002B41A8">
          <w:rPr>
            <w:rFonts w:ascii="Times New Roman" w:hAnsi="Times New Roman"/>
            <w:sz w:val="24"/>
            <w:szCs w:val="24"/>
          </w:rPr>
          <w:t>t</w:t>
        </w:r>
      </w:ins>
      <w:del w:id="1467" w:author="ErikaMarie" w:date="2016-08-23T19:32:00Z">
        <w:r w:rsidRPr="008E5F13" w:rsidDel="002B41A8">
          <w:rPr>
            <w:rFonts w:ascii="Times New Roman" w:hAnsi="Times New Roman"/>
            <w:sz w:val="24"/>
            <w:szCs w:val="24"/>
          </w:rPr>
          <w:delText>T</w:delText>
        </w:r>
      </w:del>
      <w:r w:rsidRPr="008E5F13">
        <w:rPr>
          <w:rFonts w:ascii="Times New Roman" w:hAnsi="Times New Roman"/>
          <w:sz w:val="24"/>
          <w:szCs w:val="24"/>
        </w:rPr>
        <w:t>he woman could weasel secrets from the Prime Minister himself.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6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6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What is that supposed to mean?</w:t>
      </w:r>
      <w:del w:id="147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7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1472" w:author="ErikaMarie" w:date="2016-08-23T19:35:00Z">
        <w:r w:rsidR="002B41A8">
          <w:rPr>
            <w:rFonts w:ascii="Times New Roman" w:hAnsi="Times New Roman"/>
            <w:sz w:val="24"/>
            <w:szCs w:val="24"/>
          </w:rPr>
          <w:t>Robert demanded.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7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del w:id="1475" w:author="ErikaMarie" w:date="2016-08-23T19:36:00Z">
        <w:r w:rsidRPr="008E5F13" w:rsidDel="002B41A8">
          <w:rPr>
            <w:rFonts w:ascii="Times New Roman" w:hAnsi="Times New Roman"/>
            <w:sz w:val="24"/>
            <w:szCs w:val="24"/>
          </w:rPr>
          <w:delText>You probably prefer the business arrangement of a dynastic marriag</w:delText>
        </w:r>
        <w:commentRangeStart w:id="1476"/>
        <w:r w:rsidRPr="008E5F13" w:rsidDel="002B41A8">
          <w:rPr>
            <w:rFonts w:ascii="Times New Roman" w:hAnsi="Times New Roman"/>
            <w:sz w:val="24"/>
            <w:szCs w:val="24"/>
          </w:rPr>
          <w:delText>e</w:delText>
        </w:r>
      </w:del>
      <w:commentRangeEnd w:id="1476"/>
      <w:r w:rsidR="002D1A6E">
        <w:rPr>
          <w:rStyle w:val="CommentReference"/>
        </w:rPr>
        <w:commentReference w:id="1476"/>
      </w:r>
      <w:ins w:id="1477" w:author="ErikaMarie" w:date="2016-08-23T19:36:00Z">
        <w:r w:rsidR="002B41A8">
          <w:rPr>
            <w:rFonts w:ascii="Times New Roman" w:hAnsi="Times New Roman"/>
            <w:sz w:val="24"/>
            <w:szCs w:val="24"/>
          </w:rPr>
          <w:t>Arranged marriages are</w:t>
        </w:r>
      </w:ins>
      <w:del w:id="1478" w:author="ErikaMarie" w:date="2016-08-23T19:36:00Z">
        <w:r w:rsidRPr="008E5F13" w:rsidDel="002B41A8">
          <w:rPr>
            <w:rFonts w:ascii="Times New Roman" w:hAnsi="Times New Roman"/>
            <w:sz w:val="24"/>
            <w:szCs w:val="24"/>
          </w:rPr>
          <w:delText>.</w:delText>
        </w:r>
      </w:del>
      <w:ins w:id="1479" w:author="ErikaMarie" w:date="2016-08-23T19:36:00Z">
        <w:r w:rsidR="002B41A8">
          <w:rPr>
            <w:rFonts w:ascii="Times New Roman" w:hAnsi="Times New Roman"/>
            <w:sz w:val="24"/>
            <w:szCs w:val="24"/>
          </w:rPr>
          <w:t xml:space="preserve"> </w:t>
        </w:r>
      </w:ins>
      <w:del w:id="1480" w:author="ErikaMarie" w:date="2016-08-23T19:36:00Z">
        <w:r w:rsidRPr="008E5F13" w:rsidDel="002B41A8">
          <w:rPr>
            <w:rFonts w:ascii="Times New Roman" w:hAnsi="Times New Roman"/>
            <w:sz w:val="24"/>
            <w:szCs w:val="24"/>
          </w:rPr>
          <w:delText xml:space="preserve"> S</w:delText>
        </w:r>
      </w:del>
      <w:ins w:id="1481" w:author="ErikaMarie" w:date="2016-08-23T19:36:00Z">
        <w:r w:rsidR="002B41A8">
          <w:rPr>
            <w:rFonts w:ascii="Times New Roman" w:hAnsi="Times New Roman"/>
            <w:sz w:val="24"/>
            <w:szCs w:val="24"/>
          </w:rPr>
          <w:t>s</w:t>
        </w:r>
      </w:ins>
      <w:r w:rsidRPr="008E5F13">
        <w:rPr>
          <w:rFonts w:ascii="Times New Roman" w:hAnsi="Times New Roman"/>
          <w:sz w:val="24"/>
          <w:szCs w:val="24"/>
        </w:rPr>
        <w:t>o old-fashioned.</w:t>
      </w:r>
      <w:del w:id="148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8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looked down at her work. </w:t>
      </w:r>
      <w:del w:id="148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8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</w:t>
      </w:r>
      <w:ins w:id="1486" w:author="ErikaMarie" w:date="2016-08-23T19:36:00Z">
        <w:r w:rsidR="002B41A8">
          <w:rPr>
            <w:rFonts w:ascii="Times New Roman" w:hAnsi="Times New Roman"/>
            <w:sz w:val="24"/>
            <w:szCs w:val="24"/>
          </w:rPr>
          <w:t>ey</w:t>
        </w:r>
      </w:ins>
      <w:del w:id="1487" w:author="ErikaMarie" w:date="2016-08-23T19:36:00Z">
        <w:r w:rsidRPr="008E5F13" w:rsidDel="002B41A8">
          <w:rPr>
            <w:rFonts w:ascii="Times New Roman" w:hAnsi="Times New Roman"/>
            <w:sz w:val="24"/>
            <w:szCs w:val="24"/>
          </w:rPr>
          <w:delText>ose marriages</w:delText>
        </w:r>
      </w:del>
      <w:r w:rsidRPr="008E5F13">
        <w:rPr>
          <w:rFonts w:ascii="Times New Roman" w:hAnsi="Times New Roman"/>
          <w:sz w:val="24"/>
          <w:szCs w:val="24"/>
        </w:rPr>
        <w:t xml:space="preserve"> rarely make anyone happy.</w:t>
      </w:r>
      <w:del w:id="148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49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9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Happiness in marriage is a matter of chance.</w:t>
      </w:r>
      <w:del w:id="149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9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picked up his </w:t>
      </w:r>
      <w:proofErr w:type="gramStart"/>
      <w:r w:rsidRPr="008E5F13">
        <w:rPr>
          <w:rFonts w:ascii="Times New Roman" w:hAnsi="Times New Roman"/>
          <w:sz w:val="24"/>
          <w:szCs w:val="24"/>
        </w:rPr>
        <w:t>tea</w:t>
      </w:r>
      <w:del w:id="1494" w:author="ErikaMarie" w:date="2016-08-25T17:27:00Z">
        <w:r w:rsidRPr="008E5F13" w:rsidDel="002D1A6E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8E5F13">
        <w:rPr>
          <w:rFonts w:ascii="Times New Roman" w:hAnsi="Times New Roman"/>
          <w:sz w:val="24"/>
          <w:szCs w:val="24"/>
        </w:rPr>
        <w:t>cup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again. </w:t>
      </w:r>
      <w:del w:id="14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4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 would assume someone as practical as you </w:t>
      </w:r>
      <w:del w:id="1497" w:author="ErikaMarie" w:date="2016-08-25T20:17:00Z">
        <w:r w:rsidRPr="008E5F13" w:rsidDel="00665716">
          <w:rPr>
            <w:rFonts w:ascii="Times New Roman" w:hAnsi="Times New Roman"/>
            <w:sz w:val="24"/>
            <w:szCs w:val="24"/>
          </w:rPr>
          <w:delText xml:space="preserve">appear to be </w:delText>
        </w:r>
      </w:del>
      <w:r w:rsidRPr="008E5F13">
        <w:rPr>
          <w:rFonts w:ascii="Times New Roman" w:hAnsi="Times New Roman"/>
          <w:sz w:val="24"/>
          <w:szCs w:val="24"/>
        </w:rPr>
        <w:t>wouldn</w:t>
      </w:r>
      <w:del w:id="149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49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put much stock in romance.</w:t>
      </w:r>
      <w:del w:id="150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0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0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0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speak of respect and love</w:t>
      </w:r>
      <w:ins w:id="1504" w:author="ErikaMarie" w:date="2016-08-27T18:14:00Z">
        <w:r w:rsidR="003A1D68">
          <w:rPr>
            <w:rFonts w:ascii="Times New Roman" w:hAnsi="Times New Roman"/>
            <w:sz w:val="24"/>
            <w:szCs w:val="24"/>
          </w:rPr>
          <w:t>,</w:t>
        </w:r>
      </w:ins>
      <w:del w:id="1505" w:author="ErikaMarie" w:date="2016-08-27T18:14:00Z">
        <w:r w:rsidRPr="008E5F13" w:rsidDel="003A1D68">
          <w:rPr>
            <w:rFonts w:ascii="Times New Roman" w:hAnsi="Times New Roman"/>
            <w:sz w:val="24"/>
            <w:szCs w:val="24"/>
          </w:rPr>
          <w:delText>.</w:delText>
        </w:r>
      </w:del>
      <w:ins w:id="1506" w:author="ErikaMarie" w:date="2016-08-25T18:59:00Z">
        <w:r w:rsidR="00C35C62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1507" w:author="ErikaMarie" w:date="2016-08-25T18:59:00Z">
        <w:r w:rsidR="00C35C62" w:rsidRPr="008E5F13">
          <w:rPr>
            <w:rFonts w:ascii="Times New Roman" w:hAnsi="Times New Roman"/>
            <w:sz w:val="24"/>
            <w:szCs w:val="24"/>
          </w:rPr>
          <w:t xml:space="preserve">Anne pushed on. </w:t>
        </w:r>
        <w:r w:rsidR="00C35C62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Where there </w:t>
      </w:r>
      <w:proofErr w:type="gramStart"/>
      <w:r w:rsidRPr="008E5F13">
        <w:rPr>
          <w:rFonts w:ascii="Times New Roman" w:hAnsi="Times New Roman"/>
          <w:sz w:val="24"/>
          <w:szCs w:val="24"/>
        </w:rPr>
        <w:t>is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both, there is peace and harmony in the home.</w:t>
      </w:r>
      <w:del w:id="150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del w:id="1509" w:author="ErikaMarie" w:date="2016-08-25T18:59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Anne pushed on. </w:delText>
        </w:r>
      </w:del>
      <w:del w:id="151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r w:rsidRPr="008E5F13">
        <w:rPr>
          <w:rFonts w:ascii="Times New Roman" w:hAnsi="Times New Roman"/>
          <w:sz w:val="24"/>
          <w:szCs w:val="24"/>
        </w:rPr>
        <w:t>Surely that</w:t>
      </w:r>
      <w:ins w:id="1511" w:author="ErikaMarie" w:date="2016-08-25T19:00:00Z">
        <w:r w:rsidR="00C35C62">
          <w:rPr>
            <w:rFonts w:ascii="Times New Roman" w:hAnsi="Times New Roman"/>
            <w:sz w:val="24"/>
            <w:szCs w:val="24"/>
          </w:rPr>
          <w:t>’s</w:t>
        </w:r>
      </w:ins>
      <w:del w:id="1512" w:author="ErikaMarie" w:date="2016-08-25T19:00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 is</w:delText>
        </w:r>
      </w:del>
      <w:r w:rsidRPr="008E5F13">
        <w:rPr>
          <w:rFonts w:ascii="Times New Roman" w:hAnsi="Times New Roman"/>
          <w:sz w:val="24"/>
          <w:szCs w:val="24"/>
        </w:rPr>
        <w:t xml:space="preserve"> something a man such as </w:t>
      </w:r>
      <w:proofErr w:type="gramStart"/>
      <w:r w:rsidRPr="008E5F13">
        <w:rPr>
          <w:rFonts w:ascii="Times New Roman" w:hAnsi="Times New Roman"/>
          <w:sz w:val="24"/>
          <w:szCs w:val="24"/>
        </w:rPr>
        <w:t>yourself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would want as well.</w:t>
      </w:r>
      <w:del w:id="151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1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“</w:delText>
        </w:r>
      </w:del>
      <w:ins w:id="15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And you</w:t>
      </w:r>
      <w:del w:id="151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151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seen couples united in this type of marriage?</w:t>
      </w:r>
      <w:del w:id="151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52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“</w:delText>
        </w:r>
      </w:del>
      <w:ins w:id="15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Well</w:t>
      </w:r>
      <w:ins w:id="1523" w:author="ErikaMarie" w:date="2016-08-25T17:27:00Z">
        <w:r w:rsidR="002D1A6E">
          <w:rPr>
            <w:rFonts w:ascii="Times New Roman" w:hAnsi="Times New Roman"/>
            <w:sz w:val="24"/>
            <w:szCs w:val="24"/>
          </w:rPr>
          <w:t>,</w:t>
        </w:r>
      </w:ins>
      <w:del w:id="1524" w:author="ErikaMarie" w:date="2016-08-25T17:27:00Z">
        <w:r w:rsidRPr="008E5F13" w:rsidDel="002D1A6E">
          <w:rPr>
            <w:rFonts w:ascii="Times New Roman" w:hAnsi="Times New Roman"/>
            <w:sz w:val="24"/>
            <w:szCs w:val="24"/>
          </w:rPr>
          <w:delText>.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ins w:id="1525" w:author="ErikaMarie" w:date="2016-08-25T17:27:00Z">
        <w:r w:rsidR="002D1A6E">
          <w:rPr>
            <w:rFonts w:ascii="Times New Roman" w:hAnsi="Times New Roman"/>
            <w:sz w:val="24"/>
            <w:szCs w:val="24"/>
          </w:rPr>
          <w:t>n</w:t>
        </w:r>
      </w:ins>
      <w:del w:id="1526" w:author="ErikaMarie" w:date="2016-08-25T17:27:00Z">
        <w:r w:rsidRPr="008E5F13" w:rsidDel="002D1A6E">
          <w:rPr>
            <w:rFonts w:ascii="Times New Roman" w:hAnsi="Times New Roman"/>
            <w:sz w:val="24"/>
            <w:szCs w:val="24"/>
          </w:rPr>
          <w:delText>N</w:delText>
        </w:r>
      </w:del>
      <w:proofErr w:type="gramStart"/>
      <w:r w:rsidRPr="008E5F13">
        <w:rPr>
          <w:rFonts w:ascii="Times New Roman" w:hAnsi="Times New Roman"/>
          <w:sz w:val="24"/>
          <w:szCs w:val="24"/>
        </w:rPr>
        <w:t>ot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yet,</w:t>
      </w:r>
      <w:del w:id="152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52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admitted. </w:t>
      </w:r>
      <w:del w:id="152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“</w:delText>
        </w:r>
      </w:del>
      <w:ins w:id="15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But that doesn</w:t>
      </w:r>
      <w:del w:id="153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proofErr w:type="gramStart"/>
      <w:ins w:id="153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mean </w:t>
      </w:r>
      <w:del w:id="1533" w:author="ErikaMarie" w:date="2016-08-25T17:27:00Z">
        <w:r w:rsidRPr="008E5F13" w:rsidDel="002D1A6E">
          <w:rPr>
            <w:rFonts w:ascii="Times New Roman" w:hAnsi="Times New Roman"/>
            <w:sz w:val="24"/>
            <w:szCs w:val="24"/>
          </w:rPr>
          <w:delText>i</w:delText>
        </w:r>
      </w:del>
      <w:r w:rsidRPr="008E5F13">
        <w:rPr>
          <w:rFonts w:ascii="Times New Roman" w:hAnsi="Times New Roman"/>
          <w:sz w:val="24"/>
          <w:szCs w:val="24"/>
        </w:rPr>
        <w:t>t</w:t>
      </w:r>
      <w:ins w:id="1534" w:author="ErikaMarie" w:date="2016-08-25T17:27:00Z">
        <w:r w:rsidR="002D1A6E">
          <w:rPr>
            <w:rFonts w:ascii="Times New Roman" w:hAnsi="Times New Roman"/>
            <w:sz w:val="24"/>
            <w:szCs w:val="24"/>
          </w:rPr>
          <w:t>hey</w:t>
        </w:r>
      </w:ins>
      <w:r w:rsidRPr="008E5F13">
        <w:rPr>
          <w:rFonts w:ascii="Times New Roman" w:hAnsi="Times New Roman"/>
          <w:sz w:val="24"/>
          <w:szCs w:val="24"/>
        </w:rPr>
        <w:t xml:space="preserve"> do</w:t>
      </w:r>
      <w:del w:id="1535" w:author="ErikaMarie" w:date="2016-08-25T17:28:00Z">
        <w:r w:rsidRPr="008E5F13" w:rsidDel="002D1A6E">
          <w:rPr>
            <w:rFonts w:ascii="Times New Roman" w:hAnsi="Times New Roman"/>
            <w:sz w:val="24"/>
            <w:szCs w:val="24"/>
          </w:rPr>
          <w:delText>es</w:delText>
        </w:r>
      </w:del>
      <w:r w:rsidRPr="008E5F13">
        <w:rPr>
          <w:rFonts w:ascii="Times New Roman" w:hAnsi="Times New Roman"/>
          <w:sz w:val="24"/>
          <w:szCs w:val="24"/>
        </w:rPr>
        <w:t>n’t exist.</w:t>
      </w:r>
      <w:del w:id="153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53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38" w:author="ErikaMarie" w:date="2016-08-27T18:10:00Z">
        <w:r w:rsidRPr="008E5F13" w:rsidDel="00B374DF">
          <w:rPr>
            <w:rFonts w:ascii="Times New Roman" w:hAnsi="Times New Roman"/>
            <w:sz w:val="24"/>
            <w:szCs w:val="24"/>
          </w:rPr>
          <w:lastRenderedPageBreak/>
          <w:delText>Mr. Matthews</w:delText>
        </w:r>
      </w:del>
      <w:ins w:id="1539" w:author="ErikaMarie" w:date="2016-08-27T18:10:00Z">
        <w:r w:rsidR="00B374DF">
          <w:rPr>
            <w:rFonts w:ascii="Times New Roman" w:hAnsi="Times New Roman"/>
            <w:sz w:val="24"/>
            <w:szCs w:val="24"/>
          </w:rPr>
          <w:t>Robert</w:t>
        </w:r>
      </w:ins>
      <w:r w:rsidRPr="008E5F13">
        <w:rPr>
          <w:rFonts w:ascii="Times New Roman" w:hAnsi="Times New Roman"/>
          <w:sz w:val="24"/>
          <w:szCs w:val="24"/>
        </w:rPr>
        <w:t xml:space="preserve"> crossed his legs. Arrogance oozed from his pores like sweat. </w:t>
      </w:r>
      <w:del w:id="154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4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I agree with you on respect, but love? More peace and harmony </w:t>
      </w:r>
      <w:proofErr w:type="gramStart"/>
      <w:ins w:id="1542" w:author="ErikaMarie" w:date="2016-08-23T19:41:00Z">
        <w:r w:rsidR="003F0A56">
          <w:rPr>
            <w:rFonts w:ascii="Times New Roman" w:hAnsi="Times New Roman"/>
            <w:sz w:val="24"/>
            <w:szCs w:val="24"/>
          </w:rPr>
          <w:t>ha</w:t>
        </w:r>
      </w:ins>
      <w:ins w:id="1543" w:author="ErikaMarie" w:date="2016-08-28T16:31:00Z">
        <w:r w:rsidR="00C17EFF">
          <w:rPr>
            <w:rFonts w:ascii="Times New Roman" w:hAnsi="Times New Roman"/>
            <w:sz w:val="24"/>
            <w:szCs w:val="24"/>
          </w:rPr>
          <w:t>s</w:t>
        </w:r>
      </w:ins>
      <w:ins w:id="1544" w:author="ErikaMarie" w:date="2016-08-23T19:41:00Z">
        <w:r w:rsidR="003F0A56">
          <w:rPr>
            <w:rFonts w:ascii="Times New Roman" w:hAnsi="Times New Roman"/>
            <w:sz w:val="24"/>
            <w:szCs w:val="24"/>
          </w:rPr>
          <w:t xml:space="preserve"> been</w:t>
        </w:r>
      </w:ins>
      <w:del w:id="1545" w:author="ErikaMarie" w:date="2016-08-23T19:41:00Z">
        <w:r w:rsidRPr="008E5F13" w:rsidDel="003F0A56">
          <w:rPr>
            <w:rFonts w:ascii="Times New Roman" w:hAnsi="Times New Roman"/>
            <w:sz w:val="24"/>
            <w:szCs w:val="24"/>
          </w:rPr>
          <w:delText>was</w:delText>
        </w:r>
      </w:del>
      <w:r w:rsidRPr="008E5F13">
        <w:rPr>
          <w:rFonts w:ascii="Times New Roman" w:hAnsi="Times New Roman"/>
          <w:sz w:val="24"/>
          <w:szCs w:val="24"/>
        </w:rPr>
        <w:t xml:space="preserve"> gained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in </w:t>
      </w:r>
      <w:del w:id="1546" w:author="ErikaMarie" w:date="2016-08-23T19:41:00Z">
        <w:r w:rsidRPr="008E5F13" w:rsidDel="003F0A56">
          <w:rPr>
            <w:rFonts w:ascii="Times New Roman" w:hAnsi="Times New Roman"/>
            <w:sz w:val="24"/>
            <w:szCs w:val="24"/>
          </w:rPr>
          <w:delText xml:space="preserve">a </w:delText>
        </w:r>
      </w:del>
      <w:r w:rsidRPr="008E5F13">
        <w:rPr>
          <w:rFonts w:ascii="Times New Roman" w:hAnsi="Times New Roman"/>
          <w:sz w:val="24"/>
          <w:szCs w:val="24"/>
        </w:rPr>
        <w:t>financially sound marriage</w:t>
      </w:r>
      <w:ins w:id="1547" w:author="ErikaMarie" w:date="2016-08-23T19:41:00Z">
        <w:r w:rsidR="003F0A56">
          <w:rPr>
            <w:rFonts w:ascii="Times New Roman" w:hAnsi="Times New Roman"/>
            <w:sz w:val="24"/>
            <w:szCs w:val="24"/>
          </w:rPr>
          <w:t>s</w:t>
        </w:r>
      </w:ins>
      <w:r w:rsidRPr="008E5F13">
        <w:rPr>
          <w:rFonts w:ascii="Times New Roman" w:hAnsi="Times New Roman"/>
          <w:sz w:val="24"/>
          <w:szCs w:val="24"/>
        </w:rPr>
        <w:t xml:space="preserve"> than </w:t>
      </w:r>
      <w:ins w:id="1548" w:author="ErikaMarie" w:date="2016-08-23T19:41:00Z">
        <w:r w:rsidR="003F0A56">
          <w:rPr>
            <w:rFonts w:ascii="Times New Roman" w:hAnsi="Times New Roman"/>
            <w:sz w:val="24"/>
            <w:szCs w:val="24"/>
          </w:rPr>
          <w:t xml:space="preserve">from </w:t>
        </w:r>
      </w:ins>
      <w:r w:rsidRPr="008E5F13">
        <w:rPr>
          <w:rFonts w:ascii="Times New Roman" w:hAnsi="Times New Roman"/>
          <w:sz w:val="24"/>
          <w:szCs w:val="24"/>
        </w:rPr>
        <w:t>love. You can</w:t>
      </w:r>
      <w:del w:id="154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55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dine on love,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>.</w:t>
      </w:r>
      <w:del w:id="155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5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glared at him as she yanked a thread through </w:t>
      </w:r>
      <w:del w:id="1553" w:author="ErikaMarie" w:date="2016-08-25T17:29:00Z">
        <w:r w:rsidRPr="008E5F13" w:rsidDel="002D1A6E">
          <w:rPr>
            <w:rFonts w:ascii="Times New Roman" w:hAnsi="Times New Roman"/>
            <w:sz w:val="24"/>
            <w:szCs w:val="24"/>
          </w:rPr>
          <w:delText xml:space="preserve">the fabric </w:delText>
        </w:r>
      </w:del>
      <w:ins w:id="1554" w:author="ErikaMarie" w:date="2016-08-23T19:42:00Z">
        <w:r w:rsidR="003B4CBE">
          <w:rPr>
            <w:rFonts w:ascii="Times New Roman" w:hAnsi="Times New Roman"/>
            <w:sz w:val="24"/>
            <w:szCs w:val="24"/>
          </w:rPr>
          <w:t xml:space="preserve">her </w:t>
        </w:r>
      </w:ins>
      <w:ins w:id="1555" w:author="ErikaMarie" w:date="2016-08-25T17:28:00Z">
        <w:r w:rsidR="002D1A6E">
          <w:rPr>
            <w:rFonts w:ascii="Times New Roman" w:hAnsi="Times New Roman"/>
            <w:sz w:val="24"/>
            <w:szCs w:val="24"/>
          </w:rPr>
          <w:t>darning</w:t>
        </w:r>
      </w:ins>
      <w:ins w:id="1556" w:author="ErikaMarie" w:date="2016-08-23T19:42:00Z">
        <w:r w:rsidR="003B4CBE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with so much force </w:t>
      </w:r>
      <w:ins w:id="1557" w:author="ErikaMarie" w:date="2016-08-23T19:42:00Z">
        <w:r w:rsidR="003B4CBE">
          <w:rPr>
            <w:rFonts w:ascii="Times New Roman" w:hAnsi="Times New Roman"/>
            <w:sz w:val="24"/>
            <w:szCs w:val="24"/>
          </w:rPr>
          <w:t xml:space="preserve">that </w:t>
        </w:r>
      </w:ins>
      <w:r w:rsidRPr="008E5F13">
        <w:rPr>
          <w:rFonts w:ascii="Times New Roman" w:hAnsi="Times New Roman"/>
          <w:sz w:val="24"/>
          <w:szCs w:val="24"/>
        </w:rPr>
        <w:t xml:space="preserve">it </w:t>
      </w:r>
      <w:ins w:id="1558" w:author="ErikaMarie" w:date="2016-08-23T19:42:00Z">
        <w:r w:rsidR="003B4CBE">
          <w:rPr>
            <w:rFonts w:ascii="Times New Roman" w:hAnsi="Times New Roman"/>
            <w:sz w:val="24"/>
            <w:szCs w:val="24"/>
          </w:rPr>
          <w:t>snapped</w:t>
        </w:r>
      </w:ins>
      <w:del w:id="1559" w:author="ErikaMarie" w:date="2016-08-23T19:42:00Z">
        <w:r w:rsidRPr="008E5F13" w:rsidDel="003B4CBE">
          <w:rPr>
            <w:rFonts w:ascii="Times New Roman" w:hAnsi="Times New Roman"/>
            <w:sz w:val="24"/>
            <w:szCs w:val="24"/>
          </w:rPr>
          <w:delText>broke</w:delText>
        </w:r>
      </w:del>
      <w:r w:rsidRPr="008E5F13">
        <w:rPr>
          <w:rFonts w:ascii="Times New Roman" w:hAnsi="Times New Roman"/>
          <w:sz w:val="24"/>
          <w:szCs w:val="24"/>
        </w:rPr>
        <w:t>. She tossed her work aside</w:t>
      </w:r>
      <w:ins w:id="1560" w:author="ErikaMarie" w:date="2016-08-28T17:11:00Z">
        <w:r w:rsidR="0043334A">
          <w:rPr>
            <w:rFonts w:ascii="Times New Roman" w:hAnsi="Times New Roman"/>
            <w:sz w:val="24"/>
            <w:szCs w:val="24"/>
          </w:rPr>
          <w:t>.</w:t>
        </w:r>
      </w:ins>
      <w:del w:id="1561" w:author="ErikaMarie" w:date="2016-08-28T17:11:00Z">
        <w:r w:rsidRPr="008E5F13" w:rsidDel="0043334A">
          <w:rPr>
            <w:rFonts w:ascii="Times New Roman" w:hAnsi="Times New Roman"/>
            <w:sz w:val="24"/>
            <w:szCs w:val="24"/>
          </w:rPr>
          <w:delText xml:space="preserve"> her chair.</w:delText>
        </w:r>
      </w:del>
      <w:r w:rsidRPr="008E5F13">
        <w:rPr>
          <w:rFonts w:ascii="Times New Roman" w:hAnsi="Times New Roman"/>
          <w:sz w:val="24"/>
          <w:szCs w:val="24"/>
        </w:rPr>
        <w:t xml:space="preserve"> </w:t>
      </w:r>
      <w:del w:id="1562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63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Spoken like a typical male. Your sex in general seems to fear love for some reason. Why is that, do you think? </w:t>
      </w:r>
      <w:proofErr w:type="gramStart"/>
      <w:r w:rsidRPr="008E5F13">
        <w:rPr>
          <w:rFonts w:ascii="Times New Roman" w:hAnsi="Times New Roman"/>
          <w:sz w:val="24"/>
          <w:szCs w:val="24"/>
        </w:rPr>
        <w:t>Control, perhaps?</w:t>
      </w:r>
      <w:proofErr w:type="gramEnd"/>
      <w:del w:id="1564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65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6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6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Common sense, mostly,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ins w:id="1568" w:author="ErikaMarie" w:date="2016-08-25T20:19:00Z">
        <w:r w:rsidR="00665716">
          <w:rPr>
            <w:rFonts w:ascii="Times New Roman" w:hAnsi="Times New Roman"/>
            <w:sz w:val="24"/>
            <w:szCs w:val="24"/>
          </w:rPr>
          <w:t>,</w:t>
        </w:r>
      </w:ins>
      <w:del w:id="1569" w:author="ErikaMarie" w:date="2016-08-25T20:19:00Z">
        <w:r w:rsidRPr="008E5F13" w:rsidDel="00665716">
          <w:rPr>
            <w:rFonts w:ascii="Times New Roman" w:hAnsi="Times New Roman"/>
            <w:sz w:val="24"/>
            <w:szCs w:val="24"/>
          </w:rPr>
          <w:delText>.</w:delText>
        </w:r>
      </w:del>
      <w:del w:id="1570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71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ins w:id="1572" w:author="ErikaMarie" w:date="2016-08-25T19:01:00Z">
        <w:r w:rsidR="00C35C62">
          <w:rPr>
            <w:rFonts w:ascii="Times New Roman" w:hAnsi="Times New Roman"/>
            <w:sz w:val="24"/>
            <w:szCs w:val="24"/>
          </w:rPr>
          <w:t xml:space="preserve">answered as he </w:t>
        </w:r>
      </w:ins>
      <w:r w:rsidRPr="008E5F13">
        <w:rPr>
          <w:rFonts w:ascii="Times New Roman" w:hAnsi="Times New Roman"/>
          <w:sz w:val="24"/>
          <w:szCs w:val="24"/>
        </w:rPr>
        <w:t>rose from his seat</w:t>
      </w:r>
      <w:ins w:id="1573" w:author="ErikaMarie" w:date="2016-08-25T17:29:00Z">
        <w:r w:rsidR="002D1A6E">
          <w:rPr>
            <w:rFonts w:ascii="Times New Roman" w:hAnsi="Times New Roman"/>
            <w:sz w:val="24"/>
            <w:szCs w:val="24"/>
          </w:rPr>
          <w:t xml:space="preserve"> and began pacing</w:t>
        </w:r>
      </w:ins>
      <w:del w:id="1574" w:author="ErikaMarie" w:date="2016-08-25T17:30:00Z">
        <w:r w:rsidRPr="008E5F13" w:rsidDel="002D1A6E">
          <w:rPr>
            <w:rFonts w:ascii="Times New Roman" w:hAnsi="Times New Roman"/>
            <w:sz w:val="24"/>
            <w:szCs w:val="24"/>
          </w:rPr>
          <w:delText xml:space="preserve"> to pace the room</w:delText>
        </w:r>
      </w:del>
      <w:r w:rsidRPr="008E5F13">
        <w:rPr>
          <w:rFonts w:ascii="Times New Roman" w:hAnsi="Times New Roman"/>
          <w:sz w:val="24"/>
          <w:szCs w:val="24"/>
        </w:rPr>
        <w:t xml:space="preserve">. </w:t>
      </w:r>
      <w:del w:id="157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Most men understand, as does your Mr. Worth, that being unable to support their family is the worst sort of sin.</w:t>
      </w:r>
      <w:del w:id="15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7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8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Are you suggesting that Mr. Worth is </w:t>
      </w:r>
      <w:del w:id="1581" w:author="ErikaMarie" w:date="2016-08-23T19:43:00Z">
        <w:r w:rsidRPr="008E5F13" w:rsidDel="003B4CBE">
          <w:rPr>
            <w:rFonts w:ascii="Times New Roman" w:hAnsi="Times New Roman"/>
            <w:sz w:val="24"/>
            <w:szCs w:val="24"/>
          </w:rPr>
          <w:delText xml:space="preserve">just </w:delText>
        </w:r>
      </w:del>
      <w:ins w:id="1582" w:author="ErikaMarie" w:date="2016-08-25T20:19:00Z">
        <w:r w:rsidR="00665716">
          <w:rPr>
            <w:rFonts w:ascii="Times New Roman" w:hAnsi="Times New Roman"/>
            <w:sz w:val="24"/>
            <w:szCs w:val="24"/>
          </w:rPr>
          <w:t xml:space="preserve">merely </w:t>
        </w:r>
      </w:ins>
      <w:r w:rsidRPr="008E5F13">
        <w:rPr>
          <w:rFonts w:ascii="Times New Roman" w:hAnsi="Times New Roman"/>
          <w:sz w:val="24"/>
          <w:szCs w:val="24"/>
        </w:rPr>
        <w:t>toying with me</w:t>
      </w:r>
      <w:del w:id="1583" w:author="ErikaMarie" w:date="2016-08-25T20:19:00Z">
        <w:r w:rsidRPr="008E5F13" w:rsidDel="00665716">
          <w:rPr>
            <w:rFonts w:ascii="Times New Roman" w:hAnsi="Times New Roman"/>
            <w:sz w:val="24"/>
            <w:szCs w:val="24"/>
          </w:rPr>
          <w:delText xml:space="preserve"> for some unknow</w:delText>
        </w:r>
        <w:commentRangeStart w:id="1584"/>
        <w:r w:rsidRPr="008E5F13" w:rsidDel="00665716">
          <w:rPr>
            <w:rFonts w:ascii="Times New Roman" w:hAnsi="Times New Roman"/>
            <w:sz w:val="24"/>
            <w:szCs w:val="24"/>
          </w:rPr>
          <w:delText>n</w:delText>
        </w:r>
      </w:del>
      <w:commentRangeEnd w:id="1584"/>
      <w:r w:rsidR="00347363">
        <w:rPr>
          <w:rStyle w:val="CommentReference"/>
        </w:rPr>
        <w:commentReference w:id="1584"/>
      </w:r>
      <w:del w:id="1585" w:author="ErikaMarie" w:date="2016-08-25T20:19:00Z">
        <w:r w:rsidRPr="008E5F13" w:rsidDel="00665716">
          <w:rPr>
            <w:rFonts w:ascii="Times New Roman" w:hAnsi="Times New Roman"/>
            <w:sz w:val="24"/>
            <w:szCs w:val="24"/>
          </w:rPr>
          <w:delText xml:space="preserve"> reason</w:delText>
        </w:r>
      </w:del>
      <w:r w:rsidRPr="008E5F13">
        <w:rPr>
          <w:rFonts w:ascii="Times New Roman" w:hAnsi="Times New Roman"/>
          <w:sz w:val="24"/>
          <w:szCs w:val="24"/>
        </w:rPr>
        <w:t>?</w:t>
      </w:r>
      <w:del w:id="158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stood up, </w:t>
      </w:r>
      <w:ins w:id="1588" w:author="ErikaMarie" w:date="2016-08-23T19:43:00Z">
        <w:r w:rsidR="003B4CBE">
          <w:rPr>
            <w:rFonts w:ascii="Times New Roman" w:hAnsi="Times New Roman"/>
            <w:sz w:val="24"/>
            <w:szCs w:val="24"/>
          </w:rPr>
          <w:t xml:space="preserve">with </w:t>
        </w:r>
      </w:ins>
      <w:r w:rsidRPr="008E5F13">
        <w:rPr>
          <w:rFonts w:ascii="Times New Roman" w:hAnsi="Times New Roman"/>
          <w:sz w:val="24"/>
          <w:szCs w:val="24"/>
        </w:rPr>
        <w:t xml:space="preserve">her hands balled into fists. </w:t>
      </w:r>
      <w:del w:id="158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9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The man is a gentleman. You do know what that is, don</w:t>
      </w:r>
      <w:del w:id="159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59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you Mr. Matthews?</w:t>
      </w:r>
      <w:del w:id="159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59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5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5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Enough, both of you</w:t>
      </w:r>
      <w:ins w:id="1597" w:author="ErikaMarie" w:date="2016-08-23T19:44:00Z">
        <w:r w:rsidR="003B4CBE">
          <w:rPr>
            <w:rFonts w:ascii="Times New Roman" w:hAnsi="Times New Roman"/>
            <w:sz w:val="24"/>
            <w:szCs w:val="24"/>
          </w:rPr>
          <w:t>!</w:t>
        </w:r>
      </w:ins>
      <w:proofErr w:type="gramEnd"/>
      <w:del w:id="1598" w:author="ErikaMarie" w:date="2016-08-23T19:44:00Z">
        <w:r w:rsidRPr="008E5F13" w:rsidDel="003B4CBE">
          <w:rPr>
            <w:rFonts w:ascii="Times New Roman" w:hAnsi="Times New Roman"/>
            <w:sz w:val="24"/>
            <w:szCs w:val="24"/>
          </w:rPr>
          <w:delText>,</w:delText>
        </w:r>
      </w:del>
      <w:del w:id="159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0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del w:id="1601" w:author="ErikaMarie" w:date="2016-08-23T19:43:00Z">
        <w:r w:rsidRPr="008E5F13" w:rsidDel="003B4CBE">
          <w:rPr>
            <w:rFonts w:ascii="Times New Roman" w:hAnsi="Times New Roman"/>
            <w:sz w:val="24"/>
            <w:szCs w:val="24"/>
          </w:rPr>
          <w:delText>said</w:delText>
        </w:r>
      </w:del>
      <w:ins w:id="1602" w:author="ErikaMarie" w:date="2016-08-23T19:43:00Z">
        <w:r w:rsidR="003B4CBE">
          <w:rPr>
            <w:rFonts w:ascii="Times New Roman" w:hAnsi="Times New Roman"/>
            <w:sz w:val="24"/>
            <w:szCs w:val="24"/>
          </w:rPr>
          <w:t>commanded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160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60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proofErr w:type="gramEnd"/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, </w:t>
      </w:r>
      <w:ins w:id="1605" w:author="ErikaMarie" w:date="2016-08-28T16:33:00Z">
        <w:r w:rsidR="00C17EFF">
          <w:rPr>
            <w:rFonts w:ascii="Times New Roman" w:hAnsi="Times New Roman"/>
            <w:sz w:val="24"/>
            <w:szCs w:val="24"/>
          </w:rPr>
          <w:t>stop</w:t>
        </w:r>
      </w:ins>
      <w:del w:id="1606" w:author="ErikaMarie" w:date="2016-08-28T16:33:00Z">
        <w:r w:rsidRPr="008E5F13" w:rsidDel="00C17EFF">
          <w:rPr>
            <w:rFonts w:ascii="Times New Roman" w:hAnsi="Times New Roman"/>
            <w:sz w:val="24"/>
            <w:szCs w:val="24"/>
          </w:rPr>
          <w:delText>quit</w:delText>
        </w:r>
      </w:del>
      <w:r w:rsidRPr="008E5F13">
        <w:rPr>
          <w:rFonts w:ascii="Times New Roman" w:hAnsi="Times New Roman"/>
          <w:sz w:val="24"/>
          <w:szCs w:val="24"/>
        </w:rPr>
        <w:t xml:space="preserve"> baiting the girl. You never know when to quit.</w:t>
      </w:r>
      <w:del w:id="160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0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 xml:space="preserve">Anne </w:t>
      </w:r>
      <w:del w:id="1609" w:author="ErikaMarie" w:date="2016-08-28T17:12:00Z">
        <w:r w:rsidRPr="008E5F13" w:rsidDel="0043334A">
          <w:rPr>
            <w:rFonts w:ascii="Times New Roman" w:hAnsi="Times New Roman"/>
            <w:sz w:val="24"/>
            <w:szCs w:val="24"/>
          </w:rPr>
          <w:delText>returned to</w:delText>
        </w:r>
      </w:del>
      <w:ins w:id="1610" w:author="ErikaMarie" w:date="2016-08-28T17:12:00Z">
        <w:r w:rsidR="0043334A">
          <w:rPr>
            <w:rFonts w:ascii="Times New Roman" w:hAnsi="Times New Roman"/>
            <w:sz w:val="24"/>
            <w:szCs w:val="24"/>
          </w:rPr>
          <w:t>picked up</w:t>
        </w:r>
      </w:ins>
      <w:r w:rsidRPr="008E5F13">
        <w:rPr>
          <w:rFonts w:ascii="Times New Roman" w:hAnsi="Times New Roman"/>
          <w:sz w:val="24"/>
          <w:szCs w:val="24"/>
        </w:rPr>
        <w:t xml:space="preserve"> her </w:t>
      </w:r>
      <w:ins w:id="1611" w:author="ErikaMarie" w:date="2016-08-28T17:12:00Z">
        <w:r w:rsidR="0043334A">
          <w:rPr>
            <w:rFonts w:ascii="Times New Roman" w:hAnsi="Times New Roman"/>
            <w:sz w:val="24"/>
            <w:szCs w:val="24"/>
          </w:rPr>
          <w:t>hand</w:t>
        </w:r>
      </w:ins>
      <w:r w:rsidRPr="008E5F13">
        <w:rPr>
          <w:rFonts w:ascii="Times New Roman" w:hAnsi="Times New Roman"/>
          <w:sz w:val="24"/>
          <w:szCs w:val="24"/>
        </w:rPr>
        <w:t>work, trying to hide the tremor in her hands</w:t>
      </w:r>
      <w:ins w:id="1612" w:author="ErikaMarie" w:date="2016-08-28T17:12:00Z">
        <w:r w:rsidR="0043334A">
          <w:rPr>
            <w:rFonts w:ascii="Times New Roman" w:hAnsi="Times New Roman"/>
            <w:sz w:val="24"/>
            <w:szCs w:val="24"/>
          </w:rPr>
          <w:t>, and returned to her sewin</w:t>
        </w:r>
        <w:commentRangeStart w:id="1613"/>
        <w:r w:rsidR="0043334A">
          <w:rPr>
            <w:rFonts w:ascii="Times New Roman" w:hAnsi="Times New Roman"/>
            <w:sz w:val="24"/>
            <w:szCs w:val="24"/>
          </w:rPr>
          <w:t>g</w:t>
        </w:r>
      </w:ins>
      <w:commentRangeEnd w:id="1613"/>
      <w:ins w:id="1614" w:author="ErikaMarie" w:date="2016-08-28T17:29:00Z">
        <w:r w:rsidR="00926D9E">
          <w:rPr>
            <w:rStyle w:val="CommentReference"/>
          </w:rPr>
          <w:commentReference w:id="1613"/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161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1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Mr. Matthews knows exactly what he</w:t>
      </w:r>
      <w:del w:id="161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61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s doing, </w:t>
      </w:r>
      <w:ins w:id="1619" w:author="ErikaMarie" w:date="2016-08-25T19:02:00Z">
        <w:r w:rsidR="00C35C62">
          <w:rPr>
            <w:rFonts w:ascii="Times New Roman" w:hAnsi="Times New Roman"/>
            <w:sz w:val="24"/>
            <w:szCs w:val="24"/>
          </w:rPr>
          <w:t>my lady</w:t>
        </w:r>
      </w:ins>
      <w:del w:id="1620" w:author="ErikaMarie" w:date="2016-08-25T19:02:00Z">
        <w:r w:rsidRPr="008E5F13" w:rsidDel="00C35C62">
          <w:rPr>
            <w:rFonts w:ascii="Times New Roman" w:hAnsi="Times New Roman"/>
            <w:sz w:val="24"/>
            <w:szCs w:val="24"/>
          </w:rPr>
          <w:delText>madam</w:delText>
        </w:r>
      </w:del>
      <w:r w:rsidRPr="008E5F13">
        <w:rPr>
          <w:rFonts w:ascii="Times New Roman" w:hAnsi="Times New Roman"/>
          <w:sz w:val="24"/>
          <w:szCs w:val="24"/>
        </w:rPr>
        <w:t>.</w:t>
      </w:r>
      <w:del w:id="162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2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del w:id="1623" w:author="ErikaMarie" w:date="2016-08-25T19:03:00Z">
        <w:r w:rsidRPr="008E5F13" w:rsidDel="00C35C62">
          <w:rPr>
            <w:rFonts w:ascii="Times New Roman" w:hAnsi="Times New Roman"/>
            <w:sz w:val="24"/>
            <w:szCs w:val="24"/>
          </w:rPr>
          <w:delText xml:space="preserve">She </w:delText>
        </w:r>
      </w:del>
      <w:ins w:id="1624" w:author="ErikaMarie" w:date="2016-08-25T19:03:00Z">
        <w:r w:rsidR="00C35C62">
          <w:rPr>
            <w:rFonts w:ascii="Times New Roman" w:hAnsi="Times New Roman"/>
            <w:sz w:val="24"/>
            <w:szCs w:val="24"/>
          </w:rPr>
          <w:t>Anne was certain of this; she</w:t>
        </w:r>
        <w:r w:rsidR="00C35C62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would bet her last shilling on it.</w:t>
      </w:r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Robert</w:t>
      </w:r>
      <w:r w:rsidR="007375B2" w:rsidRPr="008E5F13">
        <w:rPr>
          <w:rFonts w:ascii="Times New Roman" w:hAnsi="Times New Roman"/>
          <w:sz w:val="24"/>
          <w:szCs w:val="24"/>
        </w:rPr>
        <w:t xml:space="preserve"> </w:t>
      </w:r>
      <w:del w:id="1625" w:author="ErikaMarie" w:date="2016-08-23T19:45:00Z">
        <w:r w:rsidR="007375B2" w:rsidRPr="008E5F13" w:rsidDel="003B4CBE">
          <w:rPr>
            <w:rFonts w:ascii="Times New Roman" w:hAnsi="Times New Roman"/>
            <w:sz w:val="24"/>
            <w:szCs w:val="24"/>
          </w:rPr>
          <w:delText xml:space="preserve">Matthews </w:delText>
        </w:r>
      </w:del>
      <w:r w:rsidR="007375B2" w:rsidRPr="008E5F13">
        <w:rPr>
          <w:rFonts w:ascii="Times New Roman" w:hAnsi="Times New Roman"/>
          <w:sz w:val="24"/>
          <w:szCs w:val="24"/>
        </w:rPr>
        <w:t>clutched his chest and collapsed into his chair</w:t>
      </w:r>
      <w:ins w:id="1626" w:author="ErikaMarie" w:date="2016-08-25T20:21:00Z">
        <w:r w:rsidR="00347363">
          <w:rPr>
            <w:rFonts w:ascii="Times New Roman" w:hAnsi="Times New Roman"/>
            <w:sz w:val="24"/>
            <w:szCs w:val="24"/>
          </w:rPr>
          <w:t xml:space="preserve"> in </w:t>
        </w:r>
      </w:ins>
      <w:ins w:id="1627" w:author="ErikaMarie" w:date="2016-08-25T20:22:00Z">
        <w:r w:rsidR="00347363">
          <w:rPr>
            <w:rFonts w:ascii="Times New Roman" w:hAnsi="Times New Roman"/>
            <w:sz w:val="24"/>
            <w:szCs w:val="24"/>
          </w:rPr>
          <w:t>one</w:t>
        </w:r>
      </w:ins>
      <w:ins w:id="1628" w:author="ErikaMarie" w:date="2016-08-25T20:21:00Z">
        <w:r w:rsidR="00347363">
          <w:rPr>
            <w:rFonts w:ascii="Times New Roman" w:hAnsi="Times New Roman"/>
            <w:sz w:val="24"/>
            <w:szCs w:val="24"/>
          </w:rPr>
          <w:t xml:space="preserve"> exaggerated motion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. </w:t>
      </w:r>
      <w:del w:id="1629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3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You wound me, Miss </w:t>
      </w:r>
      <w:r w:rsidRPr="008E5F13">
        <w:rPr>
          <w:rFonts w:ascii="Times New Roman" w:hAnsi="Times New Roman"/>
          <w:sz w:val="24"/>
          <w:szCs w:val="24"/>
        </w:rPr>
        <w:t>Smithfield</w:t>
      </w:r>
      <w:r w:rsidR="007375B2" w:rsidRPr="008E5F13">
        <w:rPr>
          <w:rFonts w:ascii="Times New Roman" w:hAnsi="Times New Roman"/>
          <w:sz w:val="24"/>
          <w:szCs w:val="24"/>
        </w:rPr>
        <w:t>.</w:t>
      </w:r>
      <w:del w:id="1631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3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3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3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think you are incapable of being hurt by words.</w:t>
      </w:r>
      <w:del w:id="163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3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She rethreaded her needle and attacked the fabric with it.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37" w:author="ErikaMarie" w:date="2016-08-25T19:04:00Z">
        <w:r w:rsidRPr="008E5F13" w:rsidDel="00C35C62">
          <w:rPr>
            <w:rFonts w:ascii="Times New Roman" w:hAnsi="Times New Roman"/>
            <w:sz w:val="24"/>
            <w:szCs w:val="24"/>
          </w:rPr>
          <w:lastRenderedPageBreak/>
          <w:delText xml:space="preserve"> </w:delText>
        </w:r>
      </w:del>
      <w:del w:id="1638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3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 xml:space="preserve">Men feel pain, Miss </w:t>
      </w:r>
      <w:r w:rsidR="0064272F" w:rsidRPr="008E5F13">
        <w:rPr>
          <w:rFonts w:ascii="Times New Roman" w:hAnsi="Times New Roman"/>
          <w:sz w:val="24"/>
          <w:szCs w:val="24"/>
        </w:rPr>
        <w:t>Smithfield</w:t>
      </w:r>
      <w:r w:rsidRPr="008E5F13">
        <w:rPr>
          <w:rFonts w:ascii="Times New Roman" w:hAnsi="Times New Roman"/>
          <w:sz w:val="24"/>
          <w:szCs w:val="24"/>
        </w:rPr>
        <w:t xml:space="preserve">. They just hide it well. </w:t>
      </w:r>
      <w:proofErr w:type="gramStart"/>
      <w:r w:rsidRPr="008E5F13">
        <w:rPr>
          <w:rFonts w:ascii="Times New Roman" w:hAnsi="Times New Roman"/>
          <w:sz w:val="24"/>
          <w:szCs w:val="24"/>
        </w:rPr>
        <w:t xml:space="preserve">Unlike women who thrive on </w:t>
      </w:r>
      <w:del w:id="1640" w:author="ErikaMarie" w:date="2016-08-25T17:31:00Z">
        <w:r w:rsidRPr="008E5F13" w:rsidDel="00DF78AE">
          <w:rPr>
            <w:rFonts w:ascii="Times New Roman" w:hAnsi="Times New Roman"/>
            <w:sz w:val="24"/>
            <w:szCs w:val="24"/>
          </w:rPr>
          <w:delText xml:space="preserve">emotional </w:delText>
        </w:r>
      </w:del>
      <w:r w:rsidRPr="008E5F13">
        <w:rPr>
          <w:rFonts w:ascii="Times New Roman" w:hAnsi="Times New Roman"/>
          <w:sz w:val="24"/>
          <w:szCs w:val="24"/>
        </w:rPr>
        <w:t>manipulation</w:t>
      </w:r>
      <w:ins w:id="1641" w:author="ErikaMarie" w:date="2016-08-28T16:34:00Z">
        <w:r w:rsidR="00C17EFF">
          <w:rPr>
            <w:rFonts w:ascii="Times New Roman" w:hAnsi="Times New Roman"/>
            <w:sz w:val="24"/>
            <w:szCs w:val="24"/>
          </w:rPr>
          <w:t>s</w:t>
        </w:r>
      </w:ins>
      <w:ins w:id="1642" w:author="ErikaMarie" w:date="2016-08-25T17:31:00Z">
        <w:r w:rsidR="00DF78AE">
          <w:rPr>
            <w:rFonts w:ascii="Times New Roman" w:hAnsi="Times New Roman"/>
            <w:sz w:val="24"/>
            <w:szCs w:val="24"/>
          </w:rPr>
          <w:t xml:space="preserve"> of the heart</w:t>
        </w:r>
      </w:ins>
      <w:r w:rsidRPr="008E5F13">
        <w:rPr>
          <w:rFonts w:ascii="Times New Roman" w:hAnsi="Times New Roman"/>
          <w:sz w:val="24"/>
          <w:szCs w:val="24"/>
        </w:rPr>
        <w:t>.</w:t>
      </w:r>
      <w:del w:id="164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64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4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“</w:delText>
        </w:r>
      </w:del>
      <w:ins w:id="164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Perhaps you</w:t>
      </w:r>
      <w:del w:id="164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164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ve hidden your emotions so well</w:t>
      </w:r>
      <w:ins w:id="1649" w:author="ErikaMarie" w:date="2016-08-25T17:31:00Z">
        <w:r w:rsidR="00DF78AE">
          <w:rPr>
            <w:rFonts w:ascii="Times New Roman" w:hAnsi="Times New Roman"/>
            <w:sz w:val="24"/>
            <w:szCs w:val="24"/>
          </w:rPr>
          <w:t xml:space="preserve"> that</w:t>
        </w:r>
      </w:ins>
      <w:del w:id="1650" w:author="ErikaMarie" w:date="2016-08-25T17:31:00Z">
        <w:r w:rsidRPr="008E5F13" w:rsidDel="00DF78AE">
          <w:rPr>
            <w:rFonts w:ascii="Times New Roman" w:hAnsi="Times New Roman"/>
            <w:sz w:val="24"/>
            <w:szCs w:val="24"/>
          </w:rPr>
          <w:delText>,</w:delText>
        </w:r>
      </w:del>
      <w:r w:rsidRPr="008E5F13">
        <w:rPr>
          <w:rFonts w:ascii="Times New Roman" w:hAnsi="Times New Roman"/>
          <w:sz w:val="24"/>
          <w:szCs w:val="24"/>
        </w:rPr>
        <w:t xml:space="preserve"> you have ceased to experience them</w:t>
      </w:r>
      <w:ins w:id="1651" w:author="ErikaMarie" w:date="2016-08-23T19:46:00Z">
        <w:r w:rsidR="003B4CBE">
          <w:rPr>
            <w:rFonts w:ascii="Times New Roman" w:hAnsi="Times New Roman"/>
            <w:sz w:val="24"/>
            <w:szCs w:val="24"/>
          </w:rPr>
          <w:t>,</w:t>
        </w:r>
      </w:ins>
      <w:del w:id="1652" w:author="ErikaMarie" w:date="2016-08-23T19:46:00Z">
        <w:r w:rsidRPr="008E5F13" w:rsidDel="003B4CBE">
          <w:rPr>
            <w:rFonts w:ascii="Times New Roman" w:hAnsi="Times New Roman"/>
            <w:sz w:val="24"/>
            <w:szCs w:val="24"/>
          </w:rPr>
          <w:delText>.</w:delText>
        </w:r>
      </w:del>
      <w:del w:id="165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”</w:delText>
        </w:r>
      </w:del>
      <w:ins w:id="165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ins w:id="1655" w:author="ErikaMarie" w:date="2016-08-23T19:46:00Z">
        <w:r w:rsidR="003B4CBE">
          <w:rPr>
            <w:rFonts w:ascii="Times New Roman" w:hAnsi="Times New Roman"/>
            <w:sz w:val="24"/>
            <w:szCs w:val="24"/>
          </w:rPr>
          <w:t xml:space="preserve">retorted Anne. </w:t>
        </w:r>
      </w:ins>
      <w:r w:rsidRPr="008E5F13">
        <w:rPr>
          <w:rFonts w:ascii="Times New Roman" w:hAnsi="Times New Roman"/>
          <w:sz w:val="24"/>
          <w:szCs w:val="24"/>
        </w:rPr>
        <w:t>Silence filled the room.</w:t>
      </w:r>
      <w:ins w:id="1656" w:author="ErikaMarie" w:date="2016-08-25T19:04:00Z">
        <w:r w:rsidR="00C35C62">
          <w:rPr>
            <w:rFonts w:ascii="Times New Roman" w:hAnsi="Times New Roman"/>
            <w:sz w:val="24"/>
            <w:szCs w:val="24"/>
          </w:rPr>
          <w:t xml:space="preserve"> As</w:t>
        </w:r>
      </w:ins>
      <w:r w:rsidRPr="008E5F13">
        <w:rPr>
          <w:rFonts w:ascii="Times New Roman" w:hAnsi="Times New Roman"/>
          <w:sz w:val="24"/>
          <w:szCs w:val="24"/>
        </w:rPr>
        <w:t xml:space="preserve"> Anne met Mr. Matthews’s eyes, the space between them f</w:t>
      </w:r>
      <w:ins w:id="1657" w:author="ErikaMarie" w:date="2016-08-23T19:46:00Z">
        <w:r w:rsidR="003B4CBE">
          <w:rPr>
            <w:rFonts w:ascii="Times New Roman" w:hAnsi="Times New Roman"/>
            <w:sz w:val="24"/>
            <w:szCs w:val="24"/>
          </w:rPr>
          <w:t>elt</w:t>
        </w:r>
      </w:ins>
      <w:del w:id="1658" w:author="ErikaMarie" w:date="2016-08-23T19:46:00Z">
        <w:r w:rsidRPr="008E5F13" w:rsidDel="003B4CBE">
          <w:rPr>
            <w:rFonts w:ascii="Times New Roman" w:hAnsi="Times New Roman"/>
            <w:sz w:val="24"/>
            <w:szCs w:val="24"/>
          </w:rPr>
          <w:delText>eeling</w:delText>
        </w:r>
      </w:del>
      <w:r w:rsidRPr="008E5F13">
        <w:rPr>
          <w:rFonts w:ascii="Times New Roman" w:hAnsi="Times New Roman"/>
          <w:sz w:val="24"/>
          <w:szCs w:val="24"/>
        </w:rPr>
        <w:t xml:space="preserve"> like a wide canyon. </w:t>
      </w:r>
      <w:ins w:id="1659" w:author="ErikaMarie" w:date="2016-08-25T17:32:00Z">
        <w:r w:rsidR="00DF78AE" w:rsidRPr="008E5F13">
          <w:rPr>
            <w:rFonts w:ascii="Times New Roman" w:hAnsi="Times New Roman"/>
            <w:sz w:val="24"/>
            <w:szCs w:val="24"/>
          </w:rPr>
          <w:t>She returned to her work, unwilling to apologize, despite the sick lurch</w:t>
        </w:r>
      </w:ins>
      <w:ins w:id="1660" w:author="ErikaMarie" w:date="2016-08-28T17:14:00Z">
        <w:r w:rsidR="0043334A">
          <w:rPr>
            <w:rFonts w:ascii="Times New Roman" w:hAnsi="Times New Roman"/>
            <w:sz w:val="24"/>
            <w:szCs w:val="24"/>
          </w:rPr>
          <w:t>ing</w:t>
        </w:r>
      </w:ins>
      <w:ins w:id="1661" w:author="ErikaMarie" w:date="2016-08-25T17:32:00Z">
        <w:r w:rsidR="00DF78AE" w:rsidRPr="008E5F13">
          <w:rPr>
            <w:rFonts w:ascii="Times New Roman" w:hAnsi="Times New Roman"/>
            <w:sz w:val="24"/>
            <w:szCs w:val="24"/>
          </w:rPr>
          <w:t xml:space="preserve"> near her heart.</w:t>
        </w:r>
        <w:r w:rsidR="00DF78AE">
          <w:rPr>
            <w:rFonts w:ascii="Times New Roman" w:hAnsi="Times New Roman"/>
            <w:sz w:val="24"/>
            <w:szCs w:val="24"/>
          </w:rPr>
          <w:t xml:space="preserve"> </w:t>
        </w:r>
      </w:ins>
      <w:proofErr w:type="gramStart"/>
      <w:r w:rsidRPr="008E5F13">
        <w:rPr>
          <w:rFonts w:ascii="Times New Roman" w:hAnsi="Times New Roman"/>
          <w:sz w:val="24"/>
          <w:szCs w:val="24"/>
        </w:rPr>
        <w:t>She</w:t>
      </w:r>
      <w:r w:rsidR="008E5F13">
        <w:rPr>
          <w:rFonts w:ascii="Times New Roman" w:hAnsi="Times New Roman"/>
          <w:sz w:val="24"/>
          <w:szCs w:val="24"/>
        </w:rPr>
        <w:t>’</w:t>
      </w:r>
      <w:r w:rsidRPr="008E5F13">
        <w:rPr>
          <w:rFonts w:ascii="Times New Roman" w:hAnsi="Times New Roman"/>
          <w:sz w:val="24"/>
          <w:szCs w:val="24"/>
        </w:rPr>
        <w:t>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carried things too far. </w:t>
      </w:r>
      <w:proofErr w:type="gramStart"/>
      <w:r w:rsidRPr="008E5F13">
        <w:rPr>
          <w:rFonts w:ascii="Times New Roman" w:hAnsi="Times New Roman"/>
          <w:sz w:val="24"/>
          <w:szCs w:val="24"/>
        </w:rPr>
        <w:t>Again.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</w:t>
      </w:r>
      <w:del w:id="1662" w:author="ErikaMarie" w:date="2016-08-25T17:32:00Z">
        <w:r w:rsidRPr="008E5F13" w:rsidDel="00DF78AE">
          <w:rPr>
            <w:rFonts w:ascii="Times New Roman" w:hAnsi="Times New Roman"/>
            <w:sz w:val="24"/>
            <w:szCs w:val="24"/>
          </w:rPr>
          <w:delText>She returned to her work, unwilling to apologize, despite the sick lurch near her heart.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6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6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Enough, both of you,</w:t>
      </w:r>
      <w:del w:id="166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6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del w:id="1667" w:author="ErikaMarie" w:date="2016-08-23T19:46:00Z">
        <w:r w:rsidRPr="008E5F13" w:rsidDel="003B4CBE">
          <w:rPr>
            <w:rFonts w:ascii="Times New Roman" w:hAnsi="Times New Roman"/>
            <w:sz w:val="24"/>
            <w:szCs w:val="24"/>
          </w:rPr>
          <w:delText>said</w:delText>
        </w:r>
      </w:del>
      <w:ins w:id="1668" w:author="ErikaMarie" w:date="2016-08-23T19:46:00Z">
        <w:r w:rsidR="003B4CBE">
          <w:rPr>
            <w:rFonts w:ascii="Times New Roman" w:hAnsi="Times New Roman"/>
            <w:sz w:val="24"/>
            <w:szCs w:val="24"/>
          </w:rPr>
          <w:t>repeated</w:t>
        </w:r>
      </w:ins>
      <w:r w:rsidRPr="008E5F13">
        <w:rPr>
          <w:rFonts w:ascii="Times New Roman" w:hAnsi="Times New Roman"/>
          <w:sz w:val="24"/>
          <w:szCs w:val="24"/>
        </w:rPr>
        <w:t xml:space="preserve">. </w:t>
      </w:r>
      <w:del w:id="166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7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 won</w:t>
      </w:r>
      <w:del w:id="1671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672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have my two favorite people bickering.</w:t>
      </w:r>
      <w:del w:id="167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7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7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7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I</w:t>
      </w:r>
      <w:del w:id="167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67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m sorry, Grandmother.</w:t>
      </w:r>
      <w:del w:id="167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8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</w:t>
      </w:r>
      <w:r w:rsidR="0064272F" w:rsidRPr="008E5F13">
        <w:rPr>
          <w:rFonts w:ascii="Times New Roman" w:hAnsi="Times New Roman"/>
          <w:sz w:val="24"/>
          <w:szCs w:val="24"/>
        </w:rPr>
        <w:t>Robert</w:t>
      </w:r>
      <w:r w:rsidRPr="008E5F13">
        <w:rPr>
          <w:rFonts w:ascii="Times New Roman" w:hAnsi="Times New Roman"/>
          <w:sz w:val="24"/>
          <w:szCs w:val="24"/>
        </w:rPr>
        <w:t xml:space="preserve"> </w:t>
      </w:r>
      <w:del w:id="1681" w:author="ErikaMarie" w:date="2016-08-25T19:06:00Z">
        <w:r w:rsidRPr="008E5F13" w:rsidDel="00C35C62">
          <w:rPr>
            <w:rFonts w:ascii="Times New Roman" w:hAnsi="Times New Roman"/>
            <w:sz w:val="24"/>
            <w:szCs w:val="24"/>
          </w:rPr>
          <w:delText>returned to his chair</w:delText>
        </w:r>
      </w:del>
      <w:ins w:id="1682" w:author="ErikaMarie" w:date="2016-08-25T19:06:00Z">
        <w:r w:rsidR="00C35C62">
          <w:rPr>
            <w:rFonts w:ascii="Times New Roman" w:hAnsi="Times New Roman"/>
            <w:sz w:val="24"/>
            <w:szCs w:val="24"/>
          </w:rPr>
          <w:t xml:space="preserve">sat himself up properly and his </w:t>
        </w:r>
        <w:commentRangeStart w:id="1683"/>
        <w:r w:rsidR="00C35C62">
          <w:rPr>
            <w:rFonts w:ascii="Times New Roman" w:hAnsi="Times New Roman"/>
            <w:sz w:val="24"/>
            <w:szCs w:val="24"/>
          </w:rPr>
          <w:t>chair</w:t>
        </w:r>
        <w:commentRangeEnd w:id="1683"/>
        <w:r w:rsidR="00C35C62">
          <w:rPr>
            <w:rStyle w:val="CommentReference"/>
          </w:rPr>
          <w:commentReference w:id="1683"/>
        </w:r>
      </w:ins>
      <w:r w:rsidRPr="008E5F13">
        <w:rPr>
          <w:rFonts w:ascii="Times New Roman" w:hAnsi="Times New Roman"/>
          <w:sz w:val="24"/>
          <w:szCs w:val="24"/>
        </w:rPr>
        <w:t xml:space="preserve"> and picked up his tea</w:t>
      </w:r>
      <w:ins w:id="1684" w:author="ErikaMarie" w:date="2016-08-23T19:47:00Z">
        <w:r w:rsidR="003B4CBE">
          <w:rPr>
            <w:rFonts w:ascii="Times New Roman" w:hAnsi="Times New Roman"/>
            <w:sz w:val="24"/>
            <w:szCs w:val="24"/>
          </w:rPr>
          <w:t>cup</w:t>
        </w:r>
      </w:ins>
      <w:r w:rsidRPr="008E5F13">
        <w:rPr>
          <w:rFonts w:ascii="Times New Roman" w:hAnsi="Times New Roman"/>
          <w:sz w:val="24"/>
          <w:szCs w:val="24"/>
        </w:rPr>
        <w:t>. He drank in silence.</w:t>
      </w:r>
    </w:p>
    <w:p w:rsidR="007375B2" w:rsidRPr="008E5F13" w:rsidRDefault="0064272F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Ann</w:t>
      </w:r>
      <w:ins w:id="1685" w:author="ErikaMarie" w:date="2016-08-23T19:47:00Z">
        <w:r w:rsidR="003B4CBE">
          <w:rPr>
            <w:rFonts w:ascii="Times New Roman" w:hAnsi="Times New Roman"/>
            <w:sz w:val="24"/>
            <w:szCs w:val="24"/>
          </w:rPr>
          <w:t>e</w:t>
        </w:r>
      </w:ins>
      <w:r w:rsidR="007375B2" w:rsidRPr="008E5F13">
        <w:rPr>
          <w:rFonts w:ascii="Times New Roman" w:hAnsi="Times New Roman"/>
          <w:sz w:val="24"/>
          <w:szCs w:val="24"/>
        </w:rPr>
        <w:t xml:space="preserve"> continued with her needlework. </w:t>
      </w:r>
      <w:del w:id="1686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68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="007375B2" w:rsidRPr="008E5F13">
        <w:rPr>
          <w:rFonts w:ascii="Times New Roman" w:hAnsi="Times New Roman"/>
          <w:sz w:val="24"/>
          <w:szCs w:val="24"/>
        </w:rPr>
        <w:t>My apologies, my lady.</w:t>
      </w:r>
      <w:del w:id="1688" w:author="ErikaMarie" w:date="2016-08-21T16:59:00Z">
        <w:r w:rsidR="007375B2"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89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proofErr w:type="gramEnd"/>
      <w:r w:rsidR="007375B2" w:rsidRPr="008E5F13">
        <w:rPr>
          <w:rFonts w:ascii="Times New Roman" w:hAnsi="Times New Roman"/>
          <w:sz w:val="24"/>
          <w:szCs w:val="24"/>
        </w:rPr>
        <w:t xml:space="preserve"> She kept her voice low.</w:t>
      </w:r>
      <w:del w:id="1690" w:author="ErikaMarie" w:date="2016-08-21T17:21:00Z">
        <w:r w:rsidR="007375B2"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691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del w:id="1692" w:author="ErikaMarie" w:date="2016-08-25T19:07:00Z">
        <w:r w:rsidR="007375B2" w:rsidRPr="008E5F13" w:rsidDel="00C35C62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93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94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Anne dear, will you go and see when luncheon will be ready?</w:t>
      </w:r>
      <w:del w:id="1695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696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asked Lady </w:t>
      </w:r>
      <w:r w:rsidR="0064272F" w:rsidRPr="008E5F13">
        <w:rPr>
          <w:rFonts w:ascii="Times New Roman" w:hAnsi="Times New Roman"/>
          <w:sz w:val="24"/>
          <w:szCs w:val="24"/>
        </w:rPr>
        <w:t>Danfield</w:t>
      </w:r>
      <w:r w:rsidRPr="008E5F13">
        <w:rPr>
          <w:rFonts w:ascii="Times New Roman" w:hAnsi="Times New Roman"/>
          <w:sz w:val="24"/>
          <w:szCs w:val="24"/>
        </w:rPr>
        <w:t>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del w:id="169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proofErr w:type="gramStart"/>
      <w:ins w:id="169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“</w:t>
        </w:r>
      </w:ins>
      <w:r w:rsidRPr="008E5F13">
        <w:rPr>
          <w:rFonts w:ascii="Times New Roman" w:hAnsi="Times New Roman"/>
          <w:sz w:val="24"/>
          <w:szCs w:val="24"/>
        </w:rPr>
        <w:t>Of course.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Excuse me.</w:t>
      </w:r>
      <w:del w:id="1699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"</w:delText>
        </w:r>
      </w:del>
      <w:ins w:id="1700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”</w:t>
        </w:r>
      </w:ins>
      <w:r w:rsidRPr="008E5F13">
        <w:rPr>
          <w:rFonts w:ascii="Times New Roman" w:hAnsi="Times New Roman"/>
          <w:sz w:val="24"/>
          <w:szCs w:val="24"/>
        </w:rPr>
        <w:t xml:space="preserve"> Anne passed Mr. Matthews on her way to the door. He avoided looking at her. 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Once in the hall</w:t>
      </w:r>
      <w:ins w:id="1701" w:author="ErikaMarie" w:date="2016-08-23T19:47:00Z">
        <w:r w:rsidR="003B4CBE">
          <w:rPr>
            <w:rFonts w:ascii="Times New Roman" w:hAnsi="Times New Roman"/>
            <w:sz w:val="24"/>
            <w:szCs w:val="24"/>
          </w:rPr>
          <w:t>, Anne</w:t>
        </w:r>
      </w:ins>
      <w:del w:id="1702" w:author="ErikaMarie" w:date="2016-08-23T19:47:00Z">
        <w:r w:rsidRPr="008E5F13" w:rsidDel="003B4CBE">
          <w:rPr>
            <w:rFonts w:ascii="Times New Roman" w:hAnsi="Times New Roman"/>
            <w:sz w:val="24"/>
            <w:szCs w:val="24"/>
          </w:rPr>
          <w:delText xml:space="preserve"> she</w:delText>
        </w:r>
      </w:del>
      <w:r w:rsidRPr="008E5F13">
        <w:rPr>
          <w:rFonts w:ascii="Times New Roman" w:hAnsi="Times New Roman"/>
          <w:sz w:val="24"/>
          <w:szCs w:val="24"/>
        </w:rPr>
        <w:t xml:space="preserve"> leaned against the closed door, hoping to hear some part of the conversation. Were they discussing </w:t>
      </w:r>
      <w:r w:rsidR="0064272F" w:rsidRPr="008E5F13">
        <w:rPr>
          <w:rFonts w:ascii="Times New Roman" w:hAnsi="Times New Roman"/>
          <w:sz w:val="24"/>
          <w:szCs w:val="24"/>
        </w:rPr>
        <w:t>Sarah</w:t>
      </w:r>
      <w:r w:rsidRPr="008E5F13">
        <w:rPr>
          <w:rFonts w:ascii="Times New Roman" w:hAnsi="Times New Roman"/>
          <w:sz w:val="24"/>
          <w:szCs w:val="24"/>
        </w:rPr>
        <w:t xml:space="preserve"> and </w:t>
      </w:r>
      <w:ins w:id="1703" w:author="ErikaMarie" w:date="2016-08-28T16:35:00Z">
        <w:r w:rsidR="00C17EFF">
          <w:rPr>
            <w:rFonts w:ascii="Times New Roman" w:hAnsi="Times New Roman"/>
            <w:sz w:val="24"/>
            <w:szCs w:val="24"/>
          </w:rPr>
          <w:t xml:space="preserve">Master </w:t>
        </w:r>
      </w:ins>
      <w:r w:rsidRPr="008E5F13">
        <w:rPr>
          <w:rFonts w:ascii="Times New Roman" w:hAnsi="Times New Roman"/>
          <w:sz w:val="24"/>
          <w:szCs w:val="24"/>
        </w:rPr>
        <w:t>Tony?</w:t>
      </w:r>
      <w:del w:id="1704" w:author="ErikaMarie" w:date="2016-08-21T17:21:00Z">
        <w:r w:rsidRPr="008E5F13" w:rsidDel="008B0E19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705" w:author="ErikaMarie" w:date="2016-08-21T17:21:00Z">
        <w:r w:rsidR="008B0E19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Given her behavior, it wouldn</w:t>
      </w:r>
      <w:del w:id="1706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’</w:delText>
        </w:r>
      </w:del>
      <w:ins w:id="1707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 xml:space="preserve">t surprise </w:t>
      </w:r>
      <w:del w:id="1708" w:author="ErikaMarie" w:date="2016-08-23T19:48:00Z">
        <w:r w:rsidRPr="008E5F13" w:rsidDel="003B4CBE">
          <w:rPr>
            <w:rFonts w:ascii="Times New Roman" w:hAnsi="Times New Roman"/>
            <w:sz w:val="24"/>
            <w:szCs w:val="24"/>
          </w:rPr>
          <w:delText xml:space="preserve">her </w:delText>
        </w:r>
      </w:del>
      <w:ins w:id="1709" w:author="ErikaMarie" w:date="2016-08-23T19:48:00Z">
        <w:r w:rsidR="003B4CBE">
          <w:rPr>
            <w:rFonts w:ascii="Times New Roman" w:hAnsi="Times New Roman"/>
            <w:sz w:val="24"/>
            <w:szCs w:val="24"/>
          </w:rPr>
          <w:t>Anne</w:t>
        </w:r>
        <w:r w:rsidR="003B4CBE" w:rsidRPr="008E5F13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 xml:space="preserve">if Mr. Matthews grabbed his brother by the cravat and forced him back to London. </w:t>
      </w:r>
      <w:ins w:id="1710" w:author="ErikaMarie" w:date="2016-08-23T19:49:00Z">
        <w:r w:rsidR="003B4CBE">
          <w:rPr>
            <w:rFonts w:ascii="Times New Roman" w:hAnsi="Times New Roman"/>
            <w:sz w:val="24"/>
            <w:szCs w:val="24"/>
          </w:rPr>
          <w:t xml:space="preserve">She was now certain that Mr. </w:t>
        </w:r>
      </w:ins>
      <w:r w:rsidRPr="008E5F13">
        <w:rPr>
          <w:rFonts w:ascii="Times New Roman" w:hAnsi="Times New Roman"/>
          <w:sz w:val="24"/>
          <w:szCs w:val="24"/>
        </w:rPr>
        <w:t xml:space="preserve">Matthews was not going to </w:t>
      </w:r>
      <w:del w:id="1711" w:author="ErikaMarie" w:date="2016-08-23T19:49:00Z">
        <w:r w:rsidRPr="008E5F13" w:rsidDel="003B4CBE">
          <w:rPr>
            <w:rFonts w:ascii="Times New Roman" w:hAnsi="Times New Roman"/>
            <w:sz w:val="24"/>
            <w:szCs w:val="24"/>
          </w:rPr>
          <w:delText xml:space="preserve">provide </w:delText>
        </w:r>
      </w:del>
      <w:ins w:id="1712" w:author="ErikaMarie" w:date="2016-08-23T19:49:00Z">
        <w:r w:rsidR="003B4CBE">
          <w:rPr>
            <w:rFonts w:ascii="Times New Roman" w:hAnsi="Times New Roman"/>
            <w:sz w:val="24"/>
            <w:szCs w:val="24"/>
          </w:rPr>
          <w:t>give</w:t>
        </w:r>
        <w:r w:rsidR="003B4CBE" w:rsidRPr="008E5F13">
          <w:rPr>
            <w:rFonts w:ascii="Times New Roman" w:hAnsi="Times New Roman"/>
            <w:sz w:val="24"/>
            <w:szCs w:val="24"/>
          </w:rPr>
          <w:t xml:space="preserve"> </w:t>
        </w:r>
        <w:r w:rsidR="003B4CBE">
          <w:rPr>
            <w:rFonts w:ascii="Times New Roman" w:hAnsi="Times New Roman"/>
            <w:sz w:val="24"/>
            <w:szCs w:val="24"/>
          </w:rPr>
          <w:t xml:space="preserve">the marriage </w:t>
        </w:r>
      </w:ins>
      <w:r w:rsidRPr="008E5F13">
        <w:rPr>
          <w:rFonts w:ascii="Times New Roman" w:hAnsi="Times New Roman"/>
          <w:sz w:val="24"/>
          <w:szCs w:val="24"/>
        </w:rPr>
        <w:t xml:space="preserve">his blessing. No, Anne had taken care of that with her temper. </w:t>
      </w:r>
      <w:proofErr w:type="gramStart"/>
      <w:r w:rsidRPr="008E5F13">
        <w:rPr>
          <w:rFonts w:ascii="Times New Roman" w:hAnsi="Times New Roman"/>
          <w:sz w:val="24"/>
          <w:szCs w:val="24"/>
        </w:rPr>
        <w:t>And</w:t>
      </w:r>
      <w:proofErr w:type="gramEnd"/>
      <w:r w:rsidRPr="008E5F13">
        <w:rPr>
          <w:rFonts w:ascii="Times New Roman" w:hAnsi="Times New Roman"/>
          <w:sz w:val="24"/>
          <w:szCs w:val="24"/>
        </w:rPr>
        <w:t xml:space="preserve"> without one of them marrying well, there was no way </w:t>
      </w:r>
      <w:ins w:id="1713" w:author="ErikaMarie" w:date="2016-08-25T17:34:00Z">
        <w:r w:rsidR="00DF78AE">
          <w:rPr>
            <w:rFonts w:ascii="Times New Roman" w:hAnsi="Times New Roman"/>
            <w:sz w:val="24"/>
            <w:szCs w:val="24"/>
          </w:rPr>
          <w:t xml:space="preserve">she and </w:t>
        </w:r>
      </w:ins>
      <w:ins w:id="1714" w:author="ErikaMarie" w:date="2016-08-28T16:35:00Z">
        <w:r w:rsidR="00C17EFF">
          <w:rPr>
            <w:rFonts w:ascii="Times New Roman" w:hAnsi="Times New Roman"/>
            <w:sz w:val="24"/>
            <w:szCs w:val="24"/>
          </w:rPr>
          <w:t>her sisters</w:t>
        </w:r>
      </w:ins>
      <w:del w:id="1715" w:author="ErikaMarie" w:date="2016-08-25T17:34:00Z">
        <w:r w:rsidRPr="008E5F13" w:rsidDel="00DF78AE">
          <w:rPr>
            <w:rFonts w:ascii="Times New Roman" w:hAnsi="Times New Roman"/>
            <w:sz w:val="24"/>
            <w:szCs w:val="24"/>
          </w:rPr>
          <w:delText>they</w:delText>
        </w:r>
      </w:del>
      <w:ins w:id="1716" w:author="ErikaMarie" w:date="2016-08-28T16:35:00Z">
        <w:r w:rsidR="00C17EFF">
          <w:rPr>
            <w:rFonts w:ascii="Times New Roman" w:hAnsi="Times New Roman"/>
            <w:sz w:val="24"/>
            <w:szCs w:val="24"/>
          </w:rPr>
          <w:t xml:space="preserve"> </w:t>
        </w:r>
      </w:ins>
      <w:r w:rsidRPr="008E5F13">
        <w:rPr>
          <w:rFonts w:ascii="Times New Roman" w:hAnsi="Times New Roman"/>
          <w:sz w:val="24"/>
          <w:szCs w:val="24"/>
        </w:rPr>
        <w:t>could survive the winter on their own.</w:t>
      </w:r>
    </w:p>
    <w:p w:rsidR="007375B2" w:rsidRPr="008E5F13" w:rsidRDefault="007375B2" w:rsidP="007375B2">
      <w:p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E5F13">
        <w:rPr>
          <w:rFonts w:ascii="Times New Roman" w:hAnsi="Times New Roman"/>
          <w:sz w:val="24"/>
          <w:szCs w:val="24"/>
        </w:rPr>
        <w:t>Too bad Mr. Worth didn</w:t>
      </w:r>
      <w:del w:id="1717" w:author="ErikaMarie" w:date="2016-08-21T16:59:00Z">
        <w:r w:rsidRPr="008E5F13" w:rsidDel="008E5F13">
          <w:rPr>
            <w:rFonts w:ascii="Times New Roman" w:hAnsi="Times New Roman"/>
            <w:sz w:val="24"/>
            <w:szCs w:val="24"/>
          </w:rPr>
          <w:delText>'</w:delText>
        </w:r>
      </w:del>
      <w:ins w:id="1718" w:author="ErikaMarie" w:date="2016-08-21T16:59:00Z">
        <w:r w:rsidR="008E5F13">
          <w:rPr>
            <w:rFonts w:ascii="Times New Roman" w:hAnsi="Times New Roman"/>
            <w:sz w:val="24"/>
            <w:szCs w:val="24"/>
          </w:rPr>
          <w:t>’</w:t>
        </w:r>
      </w:ins>
      <w:r w:rsidRPr="008E5F13">
        <w:rPr>
          <w:rFonts w:ascii="Times New Roman" w:hAnsi="Times New Roman"/>
          <w:sz w:val="24"/>
          <w:szCs w:val="24"/>
        </w:rPr>
        <w:t>t have a fortune.</w:t>
      </w:r>
    </w:p>
    <w:p w:rsidR="00106838" w:rsidRPr="008E5F13" w:rsidRDefault="00106838">
      <w:pPr>
        <w:rPr>
          <w:rFonts w:ascii="Times New Roman" w:hAnsi="Times New Roman"/>
          <w:sz w:val="24"/>
          <w:szCs w:val="24"/>
        </w:rPr>
      </w:pPr>
    </w:p>
    <w:sectPr w:rsidR="00106838" w:rsidRPr="008E5F13" w:rsidSect="00E311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rikaMarie" w:date="2016-08-28T17:30:00Z" w:initials="E">
    <w:p w:rsidR="00607285" w:rsidRDefault="00607285">
      <w:pPr>
        <w:pStyle w:val="CommentText"/>
      </w:pPr>
      <w:r>
        <w:rPr>
          <w:rStyle w:val="CommentReference"/>
        </w:rPr>
        <w:annotationRef/>
      </w:r>
      <w:r>
        <w:t xml:space="preserve">NB: I’ve allowed characters to be referred to by first name in expository text. In speech and thought, characters use more formal address. </w:t>
      </w:r>
    </w:p>
  </w:comment>
  <w:comment w:id="65" w:author="ErikaMarie" w:date="2016-08-28T17:30:00Z" w:initials="E">
    <w:p w:rsidR="00985727" w:rsidRDefault="00985727">
      <w:pPr>
        <w:pStyle w:val="CommentText"/>
      </w:pPr>
      <w:r>
        <w:rPr>
          <w:rStyle w:val="CommentReference"/>
        </w:rPr>
        <w:annotationRef/>
      </w:r>
      <w:r>
        <w:t>Allowing: Assuming this is an abbreviated form of a proper name mentioned in ch1.</w:t>
      </w:r>
    </w:p>
  </w:comment>
  <w:comment w:id="181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60015E">
        <w:t xml:space="preserve">NB: </w:t>
      </w:r>
      <w:r>
        <w:t>As this is a sample edit, I’m unsure of the time period</w:t>
      </w:r>
      <w:r w:rsidR="00B471F0">
        <w:t xml:space="preserve"> in which this chapter is set. </w:t>
      </w:r>
      <w:r>
        <w:t>My best guess for a timeframe is post WWI, which would make this usage vulgar.</w:t>
      </w:r>
    </w:p>
  </w:comment>
  <w:comment w:id="220" w:author="ErikaMarie" w:date="2016-08-28T17:30:00Z" w:initials="E">
    <w:p w:rsidR="0039428F" w:rsidRDefault="0039428F">
      <w:pPr>
        <w:pStyle w:val="CommentText"/>
      </w:pPr>
      <w:r>
        <w:rPr>
          <w:rStyle w:val="CommentReference"/>
        </w:rPr>
        <w:annotationRef/>
      </w:r>
      <w:r>
        <w:t>Q: Anne’s dress was green. Is this character suppose to have both green ey</w:t>
      </w:r>
      <w:r w:rsidR="0060015E">
        <w:t>e</w:t>
      </w:r>
      <w:r>
        <w:t>s and a green dress?</w:t>
      </w:r>
    </w:p>
  </w:comment>
  <w:comment w:id="242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 xml:space="preserve">Edited: This is a very awkward movement, and not very well described, either. </w:t>
      </w:r>
    </w:p>
  </w:comment>
  <w:comment w:id="317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60015E">
        <w:t xml:space="preserve">Ok: </w:t>
      </w:r>
      <w:r w:rsidR="00926D9E">
        <w:t>(</w:t>
      </w:r>
      <w:r>
        <w:t>Does not take cedilla in English. Per Webster’s.</w:t>
      </w:r>
      <w:r w:rsidR="00926D9E">
        <w:t>)</w:t>
      </w:r>
    </w:p>
  </w:comment>
  <w:comment w:id="328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>Moved, rewritten: Moved for flow, rewritten to avoid repeating.</w:t>
      </w:r>
    </w:p>
  </w:comment>
  <w:comment w:id="336" w:author="ErikaMarie" w:date="2016-08-28T17:30:00Z" w:initials="E">
    <w:p w:rsidR="0060015E" w:rsidRDefault="0060015E">
      <w:pPr>
        <w:pStyle w:val="CommentText"/>
      </w:pPr>
      <w:r>
        <w:rPr>
          <w:rStyle w:val="CommentReference"/>
        </w:rPr>
        <w:annotationRef/>
      </w:r>
      <w:r w:rsidR="00926D9E">
        <w:t xml:space="preserve">Stricken. </w:t>
      </w:r>
      <w:r>
        <w:t>Robert put is quill down on the previous page.</w:t>
      </w:r>
    </w:p>
  </w:comment>
  <w:comment w:id="339" w:author="ErikaMarie" w:date="2016-08-28T17:30:00Z" w:initials="E">
    <w:p w:rsidR="0060015E" w:rsidRDefault="0060015E">
      <w:pPr>
        <w:pStyle w:val="CommentText"/>
      </w:pPr>
      <w:r>
        <w:rPr>
          <w:rStyle w:val="CommentReference"/>
        </w:rPr>
        <w:annotationRef/>
      </w:r>
      <w:r>
        <w:t xml:space="preserve">Moved to </w:t>
      </w:r>
      <w:proofErr w:type="spellStart"/>
      <w:r>
        <w:t>para</w:t>
      </w:r>
      <w:proofErr w:type="spellEnd"/>
      <w:r w:rsidR="00926D9E">
        <w:t xml:space="preserve"> above</w:t>
      </w:r>
      <w:r>
        <w:t>:  See note.</w:t>
      </w:r>
    </w:p>
  </w:comment>
  <w:comment w:id="352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60015E">
        <w:t xml:space="preserve">NB: </w:t>
      </w:r>
      <w:r>
        <w:t xml:space="preserve">Assuming </w:t>
      </w:r>
      <w:proofErr w:type="spellStart"/>
      <w:r>
        <w:t>Beetham</w:t>
      </w:r>
      <w:proofErr w:type="spellEnd"/>
      <w:r>
        <w:t xml:space="preserve"> refers to </w:t>
      </w:r>
      <w:proofErr w:type="spellStart"/>
      <w:r>
        <w:t>Beetham</w:t>
      </w:r>
      <w:proofErr w:type="spellEnd"/>
      <w:r>
        <w:t xml:space="preserve"> village, UK, about 250 miles from London. </w:t>
      </w:r>
      <w:r w:rsidR="00926D9E">
        <w:t>(</w:t>
      </w:r>
      <w:r>
        <w:t>Per Google Maps.</w:t>
      </w:r>
      <w:r w:rsidR="00926D9E">
        <w:t>)</w:t>
      </w:r>
    </w:p>
  </w:comment>
  <w:comment w:id="400" w:author="ErikaMarie" w:date="2016-08-28T17:30:00Z" w:initials="E">
    <w:p w:rsidR="00A8068C" w:rsidRDefault="00A8068C">
      <w:pPr>
        <w:pStyle w:val="CommentText"/>
      </w:pPr>
      <w:r>
        <w:rPr>
          <w:rStyle w:val="CommentReference"/>
        </w:rPr>
        <w:annotationRef/>
      </w:r>
      <w:r>
        <w:t>Inserted: Fleshing out for clarity.</w:t>
      </w:r>
    </w:p>
  </w:comment>
  <w:comment w:id="471" w:author="ErikaMarie" w:date="2016-08-28T17:30:00Z" w:initials="E">
    <w:p w:rsidR="00891F6D" w:rsidRDefault="00891F6D">
      <w:pPr>
        <w:pStyle w:val="CommentText"/>
      </w:pPr>
      <w:r>
        <w:rPr>
          <w:rStyle w:val="CommentReference"/>
        </w:rPr>
        <w:annotationRef/>
      </w:r>
      <w:r w:rsidR="0060015E">
        <w:t xml:space="preserve">NB: </w:t>
      </w:r>
      <w:r w:rsidR="008421A4">
        <w:t>Assuming that Lady Danfield is established as Robert’s grandmother in ch1</w:t>
      </w:r>
      <w:proofErr w:type="gramStart"/>
      <w:r w:rsidR="008421A4">
        <w:t xml:space="preserve">.  </w:t>
      </w:r>
      <w:proofErr w:type="gramEnd"/>
      <w:r w:rsidR="008421A4">
        <w:t>Otherwise “Grandmother” requires a qualifier.</w:t>
      </w:r>
    </w:p>
  </w:comment>
  <w:comment w:id="501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891F6D">
        <w:t>Stricken</w:t>
      </w:r>
      <w:r>
        <w:t xml:space="preserve">: Even a </w:t>
      </w:r>
      <w:r w:rsidR="00080713">
        <w:t xml:space="preserve">family friend wouldn’t be so bold as to criticize her </w:t>
      </w:r>
      <w:r>
        <w:t>“betters,” unless speaking to someone within her own class (or lower).</w:t>
      </w:r>
    </w:p>
  </w:comment>
  <w:comment w:id="598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proofErr w:type="gramStart"/>
      <w:r>
        <w:t>allowing</w:t>
      </w:r>
      <w:proofErr w:type="gramEnd"/>
    </w:p>
  </w:comment>
  <w:comment w:id="617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>Caps, per CMS 8.35</w:t>
      </w:r>
      <w:r w:rsidR="0060015E">
        <w:t xml:space="preserve"> (modeled on the example of “Her Majesty.”)</w:t>
      </w:r>
    </w:p>
  </w:comment>
  <w:comment w:id="657" w:author="ErikaMarie" w:date="2016-08-28T17:30:00Z" w:initials="E">
    <w:p w:rsidR="0060015E" w:rsidRDefault="0060015E">
      <w:pPr>
        <w:pStyle w:val="CommentText"/>
      </w:pPr>
      <w:r>
        <w:rPr>
          <w:rStyle w:val="CommentReference"/>
        </w:rPr>
        <w:annotationRef/>
      </w:r>
      <w:r>
        <w:t>Inserted: Clarity.</w:t>
      </w:r>
    </w:p>
  </w:comment>
  <w:comment w:id="660" w:author="ErikaMarie" w:date="2016-08-28T17:30:00Z" w:initials="E">
    <w:p w:rsidR="0060015E" w:rsidRDefault="0060015E">
      <w:pPr>
        <w:pStyle w:val="CommentText"/>
      </w:pPr>
      <w:r>
        <w:rPr>
          <w:rStyle w:val="CommentReference"/>
        </w:rPr>
        <w:annotationRef/>
      </w:r>
      <w:r>
        <w:t>Moved: Relocated from end of page for flow.</w:t>
      </w:r>
    </w:p>
  </w:comment>
  <w:comment w:id="698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 xml:space="preserve">Stricken: </w:t>
      </w:r>
      <w:r w:rsidR="0060015E">
        <w:t xml:space="preserve">empty detail, </w:t>
      </w:r>
      <w:r>
        <w:t>slowing down scene.</w:t>
      </w:r>
    </w:p>
  </w:comment>
  <w:comment w:id="702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 xml:space="preserve">Moved </w:t>
      </w:r>
      <w:r w:rsidR="00926D9E">
        <w:t xml:space="preserve">to above </w:t>
      </w:r>
      <w:r>
        <w:t>for flow, logic</w:t>
      </w:r>
    </w:p>
  </w:comment>
  <w:comment w:id="741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>Stricken</w:t>
      </w:r>
      <w:r w:rsidR="00B471F0">
        <w:t>:</w:t>
      </w:r>
      <w:r w:rsidR="0060015E">
        <w:t xml:space="preserve"> repetition/ empty details.</w:t>
      </w:r>
      <w:r>
        <w:t xml:space="preserve"> The Cook sipped her tea</w:t>
      </w:r>
      <w:r w:rsidR="002F5294">
        <w:t xml:space="preserve"> two sentences ago, and Anne sips her tea again a few sentences down.</w:t>
      </w:r>
    </w:p>
  </w:comment>
  <w:comment w:id="748" w:author="ErikaMarie" w:date="2016-08-28T17:30:00Z" w:initials="E">
    <w:p w:rsidR="00F44CBE" w:rsidRDefault="00F44CBE">
      <w:pPr>
        <w:pStyle w:val="CommentText"/>
      </w:pPr>
      <w:r>
        <w:rPr>
          <w:rStyle w:val="CommentReference"/>
        </w:rPr>
        <w:annotationRef/>
      </w:r>
      <w:r>
        <w:t xml:space="preserve">Allowing; </w:t>
      </w:r>
      <w:r w:rsidR="0060015E">
        <w:t>referring to</w:t>
      </w:r>
      <w:r w:rsidR="008421A4">
        <w:t xml:space="preserve"> Robert as a present day adult, without comparison to his father</w:t>
      </w:r>
      <w:r w:rsidR="00926D9E">
        <w:t>/grandparents</w:t>
      </w:r>
      <w:r w:rsidR="008421A4">
        <w:t>.</w:t>
      </w:r>
      <w:r w:rsidR="00C47E6E">
        <w:t xml:space="preserve"> </w:t>
      </w:r>
      <w:r w:rsidR="0060015E">
        <w:t>(Allowing as needed.)</w:t>
      </w:r>
    </w:p>
  </w:comment>
  <w:comment w:id="788" w:author="ErikaMarie" w:date="2016-08-28T17:30:00Z" w:initials="E">
    <w:p w:rsidR="008421A4" w:rsidRDefault="008421A4">
      <w:pPr>
        <w:pStyle w:val="CommentText"/>
      </w:pPr>
      <w:r>
        <w:rPr>
          <w:rStyle w:val="CommentReference"/>
        </w:rPr>
        <w:annotationRef/>
      </w:r>
      <w:r w:rsidR="0060015E">
        <w:t xml:space="preserve">Inserted: </w:t>
      </w:r>
      <w:r>
        <w:t>Clarity</w:t>
      </w:r>
    </w:p>
  </w:comment>
  <w:comment w:id="801" w:author="ErikaMarie" w:date="2016-08-28T17:30:00Z" w:initials="E">
    <w:p w:rsidR="00F44CBE" w:rsidRDefault="00F44CBE">
      <w:pPr>
        <w:pStyle w:val="CommentText"/>
      </w:pPr>
      <w:r>
        <w:rPr>
          <w:rStyle w:val="CommentReference"/>
        </w:rPr>
        <w:annotationRef/>
      </w:r>
      <w:r w:rsidR="0060015E">
        <w:t>NB</w:t>
      </w:r>
      <w:r w:rsidR="00926D9E">
        <w:t>: Using “Master Tony” to distinguish from “Mr. (Robert) Matthew” as Tony is the younger brother.</w:t>
      </w:r>
    </w:p>
  </w:comment>
  <w:comment w:id="835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B471F0">
        <w:t xml:space="preserve">NB: This term may be anachronistic. See comment 2. </w:t>
      </w:r>
    </w:p>
  </w:comment>
  <w:comment w:id="849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>
        <w:t>Allowing</w:t>
      </w:r>
      <w:r w:rsidR="00B471F0">
        <w:t>:</w:t>
      </w:r>
      <w:r>
        <w:t xml:space="preserve"> Assuming this is a proper place name mentioned in ch1. </w:t>
      </w:r>
    </w:p>
  </w:comment>
  <w:comment w:id="872" w:author="ErikaMarie" w:date="2016-08-28T17:30:00Z" w:initials="E">
    <w:p w:rsidR="00444566" w:rsidRDefault="00444566">
      <w:pPr>
        <w:pStyle w:val="CommentText"/>
      </w:pPr>
      <w:r>
        <w:rPr>
          <w:rStyle w:val="CommentReference"/>
        </w:rPr>
        <w:annotationRef/>
      </w:r>
      <w:r>
        <w:t>Inserted: Adding a reference point</w:t>
      </w:r>
      <w:r w:rsidR="00B471F0">
        <w:t xml:space="preserve"> for proper comparison construction.</w:t>
      </w:r>
    </w:p>
  </w:comment>
  <w:comment w:id="878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B471F0">
        <w:t xml:space="preserve">Stricken. </w:t>
      </w:r>
      <w:r>
        <w:t>Redundant</w:t>
      </w:r>
      <w:proofErr w:type="gramStart"/>
      <w:r>
        <w:t xml:space="preserve">. </w:t>
      </w:r>
      <w:proofErr w:type="gramEnd"/>
      <w:r w:rsidR="00926D9E">
        <w:t>(</w:t>
      </w:r>
      <w:r>
        <w:t>Swarthy means “having dark skin.”</w:t>
      </w:r>
      <w:r w:rsidR="00926D9E">
        <w:t>)</w:t>
      </w:r>
    </w:p>
  </w:comment>
  <w:comment w:id="886" w:author="ErikaMarie" w:date="2016-08-28T17:30:00Z" w:initials="E">
    <w:p w:rsidR="00444566" w:rsidRDefault="00444566">
      <w:pPr>
        <w:pStyle w:val="CommentText"/>
      </w:pPr>
      <w:r>
        <w:rPr>
          <w:rStyle w:val="CommentReference"/>
        </w:rPr>
        <w:annotationRef/>
      </w:r>
      <w:r>
        <w:t>Caps per Webster</w:t>
      </w:r>
      <w:r w:rsidR="00B471F0">
        <w:t>’</w:t>
      </w:r>
      <w:r>
        <w:t>s.</w:t>
      </w:r>
    </w:p>
  </w:comment>
  <w:comment w:id="936" w:author="ErikaMarie" w:date="2016-08-28T17:30:00Z" w:initials="E">
    <w:p w:rsidR="00F44CBE" w:rsidRDefault="00F44CBE">
      <w:pPr>
        <w:pStyle w:val="CommentText"/>
      </w:pPr>
      <w:r>
        <w:rPr>
          <w:rStyle w:val="CommentReference"/>
        </w:rPr>
        <w:annotationRef/>
      </w:r>
      <w:r>
        <w:t>Stricken. Empty dialogue. Reads as repeating.</w:t>
      </w:r>
    </w:p>
  </w:comment>
  <w:comment w:id="957" w:author="ErikaMarie" w:date="2016-08-28T17:30:00Z" w:initials="E">
    <w:p w:rsidR="00444566" w:rsidRDefault="00444566">
      <w:pPr>
        <w:pStyle w:val="CommentText"/>
      </w:pPr>
      <w:r>
        <w:rPr>
          <w:rStyle w:val="CommentReference"/>
        </w:rPr>
        <w:annotationRef/>
      </w:r>
      <w:r>
        <w:t>Allowing</w:t>
      </w:r>
      <w:r w:rsidR="00B471F0">
        <w:t>:</w:t>
      </w:r>
      <w:r>
        <w:t xml:space="preserve"> Lady Danfield</w:t>
      </w:r>
      <w:r w:rsidR="00B471F0">
        <w:t xml:space="preserve"> may refer to Anne by he</w:t>
      </w:r>
      <w:r>
        <w:t>r first name.</w:t>
      </w:r>
    </w:p>
  </w:comment>
  <w:comment w:id="1035" w:author="ErikaMarie" w:date="2016-08-28T17:30:00Z" w:initials="E">
    <w:p w:rsidR="00462EC9" w:rsidRDefault="00462EC9">
      <w:pPr>
        <w:pStyle w:val="CommentText"/>
      </w:pPr>
      <w:r>
        <w:rPr>
          <w:rStyle w:val="CommentReference"/>
        </w:rPr>
        <w:annotationRef/>
      </w:r>
      <w:proofErr w:type="gramStart"/>
      <w:r>
        <w:t>ok</w:t>
      </w:r>
      <w:proofErr w:type="gramEnd"/>
    </w:p>
  </w:comment>
  <w:comment w:id="1040" w:author="ErikaMarie" w:date="2016-08-28T17:30:00Z" w:initials="E">
    <w:p w:rsidR="00462EC9" w:rsidRDefault="00462EC9">
      <w:pPr>
        <w:pStyle w:val="CommentText"/>
      </w:pPr>
      <w:r>
        <w:rPr>
          <w:rStyle w:val="CommentReference"/>
        </w:rPr>
        <w:annotationRef/>
      </w:r>
      <w:r>
        <w:t xml:space="preserve">Edited: “crabbed lips” (a negative) and “laughing” </w:t>
      </w:r>
      <w:r w:rsidR="008421A4">
        <w:t xml:space="preserve">(a positive) </w:t>
      </w:r>
      <w:r>
        <w:t>are disharmonious.</w:t>
      </w:r>
    </w:p>
  </w:comment>
  <w:comment w:id="1070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B471F0">
        <w:t xml:space="preserve">Inserted: </w:t>
      </w:r>
      <w:r>
        <w:t>clarity</w:t>
      </w:r>
    </w:p>
  </w:comment>
  <w:comment w:id="1245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r w:rsidR="00B471F0">
        <w:t xml:space="preserve">NB: </w:t>
      </w:r>
      <w:r>
        <w:t xml:space="preserve">Again, strikes me </w:t>
      </w:r>
      <w:r w:rsidR="006B165C">
        <w:t>a term too modern for this text.</w:t>
      </w:r>
      <w:r w:rsidR="00B471F0">
        <w:t xml:space="preserve"> (See comment 2</w:t>
      </w:r>
      <w:r w:rsidR="00BE1C78">
        <w:t>.</w:t>
      </w:r>
      <w:r w:rsidR="00B471F0">
        <w:t>)</w:t>
      </w:r>
    </w:p>
  </w:comment>
  <w:comment w:id="1264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proofErr w:type="gramStart"/>
      <w:r>
        <w:t>ok</w:t>
      </w:r>
      <w:proofErr w:type="gramEnd"/>
    </w:p>
  </w:comment>
  <w:comment w:id="1270" w:author="ErikaMarie" w:date="2016-08-28T17:30:00Z" w:initials="E">
    <w:p w:rsidR="006B165C" w:rsidRDefault="006B165C">
      <w:pPr>
        <w:pStyle w:val="CommentText"/>
      </w:pPr>
      <w:r>
        <w:rPr>
          <w:rStyle w:val="CommentReference"/>
        </w:rPr>
        <w:annotationRef/>
      </w:r>
      <w:r w:rsidR="00B471F0">
        <w:t xml:space="preserve">Allowing: </w:t>
      </w:r>
      <w:r>
        <w:t xml:space="preserve">Lady Danfield would refer to Anne as </w:t>
      </w:r>
      <w:r w:rsidR="00B471F0">
        <w:t>“</w:t>
      </w:r>
      <w:r>
        <w:t>Miss Smithfield</w:t>
      </w:r>
      <w:r w:rsidR="00B471F0">
        <w:t>” when in the presence of a</w:t>
      </w:r>
      <w:r>
        <w:t xml:space="preserve"> man.</w:t>
      </w:r>
    </w:p>
  </w:comment>
  <w:comment w:id="1302" w:author="ErikaMarie" w:date="2016-08-28T17:30:00Z" w:initials="E">
    <w:p w:rsidR="00ED74FF" w:rsidRDefault="00ED74FF">
      <w:pPr>
        <w:pStyle w:val="CommentText"/>
      </w:pPr>
      <w:r>
        <w:rPr>
          <w:rStyle w:val="CommentReference"/>
        </w:rPr>
        <w:annotationRef/>
      </w:r>
      <w:proofErr w:type="gramStart"/>
      <w:r>
        <w:t>ok</w:t>
      </w:r>
      <w:proofErr w:type="gramEnd"/>
    </w:p>
  </w:comment>
  <w:comment w:id="1351" w:author="ErikaMarie" w:date="2016-08-28T17:30:00Z" w:initials="E">
    <w:p w:rsidR="00B471F0" w:rsidRDefault="00B471F0">
      <w:pPr>
        <w:pStyle w:val="CommentText"/>
      </w:pPr>
      <w:r>
        <w:rPr>
          <w:rStyle w:val="CommentReference"/>
        </w:rPr>
        <w:annotationRef/>
      </w:r>
      <w:r>
        <w:t>Stricken: confusing</w:t>
      </w:r>
      <w:proofErr w:type="gramStart"/>
      <w:r>
        <w:t xml:space="preserve">.  </w:t>
      </w:r>
      <w:proofErr w:type="gramEnd"/>
      <w:r w:rsidR="00926D9E">
        <w:t>Also a</w:t>
      </w:r>
      <w:r>
        <w:t>dds no substance to conversation. The vicar is fairly poor, and would expect a match equal to his station.</w:t>
      </w:r>
    </w:p>
  </w:comment>
  <w:comment w:id="1413" w:author="ErikaMarie" w:date="2016-08-28T17:30:00Z" w:initials="E">
    <w:p w:rsidR="003A1D68" w:rsidRDefault="003A1D68">
      <w:pPr>
        <w:pStyle w:val="CommentText"/>
      </w:pPr>
      <w:r>
        <w:rPr>
          <w:rStyle w:val="CommentReference"/>
        </w:rPr>
        <w:annotationRef/>
      </w:r>
      <w:r>
        <w:t>Edited for concision</w:t>
      </w:r>
      <w:proofErr w:type="gramStart"/>
      <w:r>
        <w:t xml:space="preserve">.  </w:t>
      </w:r>
      <w:proofErr w:type="gramEnd"/>
      <w:r>
        <w:t>It is already abundantly clear that Lady Danfield is not fond of Mrs. Worth.</w:t>
      </w:r>
    </w:p>
  </w:comment>
  <w:comment w:id="1476" w:author="ErikaMarie" w:date="2016-08-28T17:30:00Z" w:initials="E">
    <w:p w:rsidR="002D1A6E" w:rsidRDefault="002D1A6E">
      <w:pPr>
        <w:pStyle w:val="CommentText"/>
      </w:pPr>
      <w:r>
        <w:rPr>
          <w:rStyle w:val="CommentReference"/>
        </w:rPr>
        <w:annotationRef/>
      </w:r>
      <w:r w:rsidR="00926D9E">
        <w:t>Edited:</w:t>
      </w:r>
      <w:r>
        <w:t xml:space="preserve"> Awkward. Also, </w:t>
      </w:r>
      <w:r w:rsidR="00C35C62">
        <w:t>Britain</w:t>
      </w:r>
      <w:r>
        <w:t xml:space="preserve"> doesn’t have “dynasties,” in this sense.</w:t>
      </w:r>
    </w:p>
  </w:comment>
  <w:comment w:id="1584" w:author="ErikaMarie" w:date="2016-08-28T17:30:00Z" w:initials="E">
    <w:p w:rsidR="00347363" w:rsidRDefault="00347363">
      <w:pPr>
        <w:pStyle w:val="CommentText"/>
      </w:pPr>
      <w:r>
        <w:rPr>
          <w:rStyle w:val="CommentReference"/>
        </w:rPr>
        <w:annotationRef/>
      </w:r>
      <w:r>
        <w:t>Stricken; Awkward, implied</w:t>
      </w:r>
    </w:p>
  </w:comment>
  <w:comment w:id="1613" w:author="ErikaMarie" w:date="2016-08-28T17:30:00Z" w:initials="E">
    <w:p w:rsidR="00926D9E" w:rsidRDefault="00926D9E">
      <w:pPr>
        <w:pStyle w:val="CommentText"/>
      </w:pPr>
      <w:r>
        <w:rPr>
          <w:rStyle w:val="CommentReference"/>
        </w:rPr>
        <w:annotationRef/>
      </w:r>
      <w:r>
        <w:t>Inserted: Fleshed out for clarity</w:t>
      </w:r>
      <w:proofErr w:type="gramStart"/>
      <w:r>
        <w:t xml:space="preserve">. </w:t>
      </w:r>
      <w:proofErr w:type="gramEnd"/>
      <w:r>
        <w:t>(Anne threw her sewing aside a moment ago.)</w:t>
      </w:r>
    </w:p>
  </w:comment>
  <w:comment w:id="1683" w:author="ErikaMarie" w:date="2016-08-28T17:30:00Z" w:initials="E">
    <w:p w:rsidR="00C35C62" w:rsidRDefault="00C35C62">
      <w:pPr>
        <w:pStyle w:val="CommentText"/>
      </w:pPr>
      <w:r>
        <w:rPr>
          <w:rStyle w:val="CommentReference"/>
        </w:rPr>
        <w:annotationRef/>
      </w:r>
      <w:r>
        <w:t>Edited: Robert “collapsed” into his chair a moment ago.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B6" w:rsidRDefault="000A3CB6" w:rsidP="00C7704B">
      <w:pPr>
        <w:spacing w:after="0" w:line="240" w:lineRule="auto"/>
      </w:pPr>
      <w:r>
        <w:separator/>
      </w:r>
    </w:p>
  </w:endnote>
  <w:endnote w:type="continuationSeparator" w:id="0">
    <w:p w:rsidR="000A3CB6" w:rsidRDefault="000A3CB6" w:rsidP="00C7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B6" w:rsidRDefault="000A3CB6" w:rsidP="00C7704B">
      <w:pPr>
        <w:spacing w:after="0" w:line="240" w:lineRule="auto"/>
      </w:pPr>
      <w:r>
        <w:separator/>
      </w:r>
    </w:p>
  </w:footnote>
  <w:footnote w:type="continuationSeparator" w:id="0">
    <w:p w:rsidR="000A3CB6" w:rsidRDefault="000A3CB6" w:rsidP="00C7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FF" w:rsidRDefault="00AB29CA">
    <w:pPr>
      <w:pStyle w:val="Header"/>
      <w:jc w:val="right"/>
    </w:pPr>
    <w:fldSimple w:instr=" PAGE   \* MERGEFORMAT ">
      <w:r w:rsidR="00175C58">
        <w:rPr>
          <w:noProof/>
        </w:rPr>
        <w:t>16</w:t>
      </w:r>
    </w:fldSimple>
  </w:p>
  <w:p w:rsidR="00ED74FF" w:rsidRDefault="00ED74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C0F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5B2"/>
    <w:rsid w:val="00035385"/>
    <w:rsid w:val="00080713"/>
    <w:rsid w:val="00092934"/>
    <w:rsid w:val="000A3CB6"/>
    <w:rsid w:val="000A5FA8"/>
    <w:rsid w:val="000A6477"/>
    <w:rsid w:val="000C0830"/>
    <w:rsid w:val="000D11B0"/>
    <w:rsid w:val="00106838"/>
    <w:rsid w:val="00175C58"/>
    <w:rsid w:val="00217EF0"/>
    <w:rsid w:val="002260B2"/>
    <w:rsid w:val="0023224A"/>
    <w:rsid w:val="00266F9C"/>
    <w:rsid w:val="002B41A8"/>
    <w:rsid w:val="002D1A6E"/>
    <w:rsid w:val="002F5294"/>
    <w:rsid w:val="00332731"/>
    <w:rsid w:val="00347363"/>
    <w:rsid w:val="0039428F"/>
    <w:rsid w:val="003A1D68"/>
    <w:rsid w:val="003A6E25"/>
    <w:rsid w:val="003B4CBE"/>
    <w:rsid w:val="003F0A56"/>
    <w:rsid w:val="0043334A"/>
    <w:rsid w:val="00444566"/>
    <w:rsid w:val="00446D09"/>
    <w:rsid w:val="00455733"/>
    <w:rsid w:val="00462EC9"/>
    <w:rsid w:val="00491DA8"/>
    <w:rsid w:val="004B00DE"/>
    <w:rsid w:val="004C3CA6"/>
    <w:rsid w:val="00547411"/>
    <w:rsid w:val="0058064C"/>
    <w:rsid w:val="005D48FA"/>
    <w:rsid w:val="0060015E"/>
    <w:rsid w:val="00607285"/>
    <w:rsid w:val="0064272F"/>
    <w:rsid w:val="00665716"/>
    <w:rsid w:val="006B165C"/>
    <w:rsid w:val="006B4D44"/>
    <w:rsid w:val="006B7568"/>
    <w:rsid w:val="006C0684"/>
    <w:rsid w:val="00714F3E"/>
    <w:rsid w:val="00720670"/>
    <w:rsid w:val="007375B2"/>
    <w:rsid w:val="00781500"/>
    <w:rsid w:val="007D7643"/>
    <w:rsid w:val="00803822"/>
    <w:rsid w:val="008421A4"/>
    <w:rsid w:val="008464DD"/>
    <w:rsid w:val="00866734"/>
    <w:rsid w:val="00884A1C"/>
    <w:rsid w:val="00891F6D"/>
    <w:rsid w:val="008B0E19"/>
    <w:rsid w:val="008E5F13"/>
    <w:rsid w:val="008E7FCD"/>
    <w:rsid w:val="00915AB8"/>
    <w:rsid w:val="00926D9E"/>
    <w:rsid w:val="00931429"/>
    <w:rsid w:val="00933494"/>
    <w:rsid w:val="009758D6"/>
    <w:rsid w:val="00985727"/>
    <w:rsid w:val="009A62E8"/>
    <w:rsid w:val="00A42348"/>
    <w:rsid w:val="00A54E69"/>
    <w:rsid w:val="00A75C99"/>
    <w:rsid w:val="00A8068C"/>
    <w:rsid w:val="00AA2D47"/>
    <w:rsid w:val="00AB29CA"/>
    <w:rsid w:val="00B374DF"/>
    <w:rsid w:val="00B471F0"/>
    <w:rsid w:val="00B70948"/>
    <w:rsid w:val="00B70CAC"/>
    <w:rsid w:val="00BA300A"/>
    <w:rsid w:val="00BB406D"/>
    <w:rsid w:val="00BE1C78"/>
    <w:rsid w:val="00C015B9"/>
    <w:rsid w:val="00C17EFF"/>
    <w:rsid w:val="00C35C62"/>
    <w:rsid w:val="00C47E6E"/>
    <w:rsid w:val="00C602DB"/>
    <w:rsid w:val="00C7704B"/>
    <w:rsid w:val="00C95EEE"/>
    <w:rsid w:val="00D02CEE"/>
    <w:rsid w:val="00D108DC"/>
    <w:rsid w:val="00D42724"/>
    <w:rsid w:val="00D5506E"/>
    <w:rsid w:val="00DB7295"/>
    <w:rsid w:val="00DF0778"/>
    <w:rsid w:val="00DF78AE"/>
    <w:rsid w:val="00E16F0C"/>
    <w:rsid w:val="00E25E02"/>
    <w:rsid w:val="00E3119C"/>
    <w:rsid w:val="00E57042"/>
    <w:rsid w:val="00EC1F7E"/>
    <w:rsid w:val="00ED6665"/>
    <w:rsid w:val="00ED74FF"/>
    <w:rsid w:val="00F13E15"/>
    <w:rsid w:val="00F44CBE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B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4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7704B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04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7704B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2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34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3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Biro</dc:creator>
  <cp:keywords/>
  <dc:description/>
  <cp:lastModifiedBy>ErikaMarie</cp:lastModifiedBy>
  <cp:revision>8</cp:revision>
  <dcterms:created xsi:type="dcterms:W3CDTF">2016-08-19T19:34:00Z</dcterms:created>
  <dcterms:modified xsi:type="dcterms:W3CDTF">2016-08-28T21:30:00Z</dcterms:modified>
</cp:coreProperties>
</file>